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C0" w:rsidRDefault="000D5CC0">
      <w:pPr>
        <w:pStyle w:val="Heading3"/>
        <w:bidi/>
        <w:jc w:val="center"/>
        <w:rPr>
          <w:rFonts w:cs="Monotype Koufi" w:hint="cs"/>
          <w:szCs w:val="72"/>
          <w:rtl/>
          <w:lang w:bidi="ar-EG"/>
        </w:rPr>
      </w:pPr>
    </w:p>
    <w:p w:rsidR="000D5CC0" w:rsidRDefault="000D5CC0">
      <w:pPr>
        <w:pStyle w:val="Heading3"/>
        <w:bidi/>
        <w:jc w:val="center"/>
        <w:rPr>
          <w:rFonts w:cs="Monotype Koufi"/>
          <w:szCs w:val="96"/>
          <w:rtl/>
        </w:rPr>
      </w:pPr>
      <w:r>
        <w:rPr>
          <w:rFonts w:cs="Monotype Koufi"/>
          <w:szCs w:val="96"/>
          <w:rtl/>
        </w:rPr>
        <w:t>الدين والعلم</w:t>
      </w:r>
    </w:p>
    <w:p w:rsidR="000D5CC0" w:rsidRDefault="000D5CC0">
      <w:pPr>
        <w:pStyle w:val="Heading3"/>
        <w:bidi/>
        <w:jc w:val="center"/>
        <w:rPr>
          <w:rFonts w:cs="Monotype Koufi"/>
          <w:szCs w:val="48"/>
          <w:rtl/>
        </w:rPr>
      </w:pPr>
      <w:r>
        <w:rPr>
          <w:rFonts w:cs="Monotype Koufi"/>
          <w:szCs w:val="48"/>
          <w:rtl/>
        </w:rPr>
        <w:t>وقصور الفكر البشرى</w:t>
      </w:r>
    </w:p>
    <w:p w:rsidR="000D5CC0" w:rsidRDefault="000D5CC0">
      <w:pPr>
        <w:bidi/>
        <w:jc w:val="center"/>
        <w:rPr>
          <w:rFonts w:cs="Arabic Transparent"/>
          <w:szCs w:val="28"/>
          <w:rtl/>
        </w:rPr>
      </w:pPr>
    </w:p>
    <w:p w:rsidR="000D5CC0" w:rsidRDefault="000D5CC0">
      <w:pPr>
        <w:bidi/>
        <w:jc w:val="center"/>
        <w:rPr>
          <w:rFonts w:cs="Arabic Transparent"/>
          <w:szCs w:val="28"/>
          <w:rtl/>
        </w:rPr>
      </w:pPr>
    </w:p>
    <w:p w:rsidR="000D5CC0" w:rsidRDefault="000D5CC0">
      <w:pPr>
        <w:bidi/>
        <w:jc w:val="center"/>
        <w:rPr>
          <w:rFonts w:cs="Arabic Transparent"/>
          <w:rtl/>
        </w:rPr>
      </w:pPr>
    </w:p>
    <w:p w:rsidR="000D5CC0" w:rsidRDefault="000D5CC0">
      <w:pPr>
        <w:bidi/>
        <w:jc w:val="center"/>
        <w:rPr>
          <w:rFonts w:cs="Arabic Transparent"/>
          <w:b/>
          <w:bCs/>
          <w:rtl/>
        </w:rPr>
      </w:pPr>
      <w:r>
        <w:rPr>
          <w:rFonts w:cs="Arabic Transparent"/>
          <w:b/>
          <w:bCs/>
          <w:rtl/>
        </w:rPr>
        <w:t>دكتور مهندس</w:t>
      </w:r>
    </w:p>
    <w:p w:rsidR="000D5CC0" w:rsidRDefault="000D5CC0">
      <w:pPr>
        <w:bidi/>
        <w:jc w:val="center"/>
        <w:rPr>
          <w:rFonts w:cs="Arabic Transparent"/>
          <w:b/>
          <w:bCs/>
          <w:szCs w:val="30"/>
          <w:rtl/>
        </w:rPr>
      </w:pPr>
      <w:r>
        <w:rPr>
          <w:rFonts w:cs="Arabic Transparent"/>
          <w:b/>
          <w:bCs/>
          <w:szCs w:val="30"/>
          <w:rtl/>
        </w:rPr>
        <w:t>محمد الحسينى إسماعيل</w:t>
      </w:r>
    </w:p>
    <w:p w:rsidR="000D5CC0" w:rsidRDefault="000D5CC0">
      <w:pPr>
        <w:bidi/>
        <w:jc w:val="center"/>
        <w:rPr>
          <w:rFonts w:cs="Arabic Transparent"/>
          <w:b/>
          <w:bCs/>
          <w:szCs w:val="30"/>
          <w:rtl/>
        </w:rPr>
      </w:pPr>
    </w:p>
    <w:p w:rsidR="000D5CC0" w:rsidRDefault="000D5CC0">
      <w:pPr>
        <w:jc w:val="center"/>
        <w:rPr>
          <w:rFonts w:cs="Arabic Transparent"/>
          <w:b/>
          <w:bCs/>
          <w:szCs w:val="30"/>
        </w:rPr>
      </w:pPr>
      <w:r>
        <w:rPr>
          <w:rFonts w:cs="Arabic Transparent"/>
          <w:b/>
          <w:bCs/>
          <w:szCs w:val="30"/>
        </w:rPr>
        <w:t>B. Sc. (Elec. Eng.); M. Sc. (Comp. &amp; System Analysis)</w:t>
      </w:r>
    </w:p>
    <w:p w:rsidR="000D5CC0" w:rsidRDefault="000D5CC0">
      <w:pPr>
        <w:jc w:val="center"/>
        <w:rPr>
          <w:rFonts w:cs="Arabic Transparent"/>
          <w:b/>
          <w:bCs/>
          <w:szCs w:val="30"/>
        </w:rPr>
      </w:pPr>
      <w:r>
        <w:rPr>
          <w:rFonts w:cs="Arabic Transparent"/>
          <w:b/>
          <w:bCs/>
          <w:szCs w:val="30"/>
        </w:rPr>
        <w:t xml:space="preserve"> PH. D. (Elect. </w:t>
      </w:r>
      <w:proofErr w:type="gramStart"/>
      <w:r>
        <w:rPr>
          <w:rFonts w:cs="Arabic Transparent"/>
          <w:b/>
          <w:bCs/>
          <w:szCs w:val="30"/>
        </w:rPr>
        <w:t>Machines), Cairo Univ.</w:t>
      </w:r>
      <w:proofErr w:type="gramEnd"/>
    </w:p>
    <w:p w:rsidR="000D5CC0" w:rsidRDefault="000D5CC0">
      <w:pPr>
        <w:jc w:val="center"/>
        <w:rPr>
          <w:rFonts w:cs="Arabic Transparent"/>
          <w:b/>
          <w:bCs/>
          <w:szCs w:val="30"/>
        </w:rPr>
      </w:pPr>
      <w:r>
        <w:rPr>
          <w:rFonts w:cs="Arabic Transparent"/>
          <w:b/>
          <w:bCs/>
          <w:szCs w:val="30"/>
        </w:rPr>
        <w:t xml:space="preserve">PH. D. (Elect. Eng.) </w:t>
      </w:r>
      <w:proofErr w:type="gramStart"/>
      <w:r>
        <w:rPr>
          <w:rFonts w:cs="Arabic Transparent"/>
          <w:b/>
          <w:bCs/>
          <w:szCs w:val="30"/>
        </w:rPr>
        <w:t>,  Iowa</w:t>
      </w:r>
      <w:proofErr w:type="gramEnd"/>
      <w:r>
        <w:rPr>
          <w:rFonts w:cs="Arabic Transparent"/>
          <w:b/>
          <w:bCs/>
          <w:szCs w:val="30"/>
        </w:rPr>
        <w:t xml:space="preserve"> State Univ.  (USA)</w:t>
      </w:r>
    </w:p>
    <w:p w:rsidR="000D5CC0" w:rsidRDefault="000D5CC0">
      <w:pPr>
        <w:jc w:val="center"/>
        <w:rPr>
          <w:rFonts w:cs="Arabic Transparent"/>
          <w:b/>
          <w:bCs/>
          <w:szCs w:val="30"/>
          <w:rtl/>
        </w:rPr>
      </w:pPr>
      <w:r>
        <w:rPr>
          <w:rFonts w:cs="Arabic Transparent"/>
          <w:b/>
          <w:bCs/>
          <w:szCs w:val="30"/>
        </w:rPr>
        <w:t xml:space="preserve">Senior Member, </w:t>
      </w:r>
      <w:proofErr w:type="gramStart"/>
      <w:r>
        <w:rPr>
          <w:rFonts w:cs="Arabic Transparent"/>
          <w:b/>
          <w:bCs/>
          <w:szCs w:val="30"/>
        </w:rPr>
        <w:t>IEEE  (</w:t>
      </w:r>
      <w:proofErr w:type="gramEnd"/>
      <w:r>
        <w:rPr>
          <w:rFonts w:cs="Arabic Transparent"/>
          <w:b/>
          <w:bCs/>
          <w:szCs w:val="30"/>
        </w:rPr>
        <w:t xml:space="preserve">USA) </w:t>
      </w:r>
    </w:p>
    <w:p w:rsidR="000D5CC0" w:rsidRDefault="000D5CC0">
      <w:pPr>
        <w:jc w:val="center"/>
        <w:rPr>
          <w:rFonts w:cs="Arabic Transparent"/>
          <w:b/>
          <w:bCs/>
          <w:szCs w:val="30"/>
        </w:rPr>
      </w:pPr>
      <w:r>
        <w:rPr>
          <w:rFonts w:cs="Arabic Transparent"/>
          <w:b/>
          <w:bCs/>
          <w:szCs w:val="30"/>
        </w:rPr>
        <w:t xml:space="preserve"> Active Member, Academy of Sciences, New </w:t>
      </w:r>
      <w:proofErr w:type="gramStart"/>
      <w:r>
        <w:rPr>
          <w:rFonts w:cs="Arabic Transparent"/>
          <w:b/>
          <w:bCs/>
          <w:szCs w:val="30"/>
        </w:rPr>
        <w:t>York  (</w:t>
      </w:r>
      <w:proofErr w:type="gramEnd"/>
      <w:r>
        <w:rPr>
          <w:rFonts w:cs="Arabic Transparent"/>
          <w:b/>
          <w:bCs/>
          <w:szCs w:val="30"/>
        </w:rPr>
        <w:t>USA)</w:t>
      </w:r>
    </w:p>
    <w:p w:rsidR="000D5CC0" w:rsidRDefault="000D5CC0">
      <w:pPr>
        <w:jc w:val="center"/>
        <w:rPr>
          <w:rFonts w:cs="Arabic Transparent"/>
          <w:b/>
          <w:bCs/>
          <w:szCs w:val="30"/>
        </w:rPr>
      </w:pPr>
      <w:r>
        <w:rPr>
          <w:rFonts w:cs="Arabic Transparent"/>
          <w:b/>
          <w:bCs/>
          <w:szCs w:val="30"/>
        </w:rPr>
        <w:t xml:space="preserve">Int. </w:t>
      </w:r>
      <w:proofErr w:type="spellStart"/>
      <w:r>
        <w:rPr>
          <w:rFonts w:cs="Arabic Transparent"/>
          <w:b/>
          <w:bCs/>
          <w:szCs w:val="30"/>
        </w:rPr>
        <w:t>Mem</w:t>
      </w:r>
      <w:proofErr w:type="spellEnd"/>
      <w:r>
        <w:rPr>
          <w:rFonts w:cs="Arabic Transparent"/>
          <w:b/>
          <w:bCs/>
          <w:szCs w:val="30"/>
        </w:rPr>
        <w:t xml:space="preserve">. </w:t>
      </w:r>
      <w:proofErr w:type="gramStart"/>
      <w:r>
        <w:rPr>
          <w:rFonts w:cs="Arabic Transparent"/>
          <w:b/>
          <w:bCs/>
          <w:szCs w:val="30"/>
        </w:rPr>
        <w:t>of</w:t>
      </w:r>
      <w:proofErr w:type="gramEnd"/>
      <w:r>
        <w:rPr>
          <w:rFonts w:cs="Arabic Transparent"/>
          <w:b/>
          <w:bCs/>
          <w:szCs w:val="30"/>
        </w:rPr>
        <w:t xml:space="preserve"> the American Association for the Advancement of Science (USA) Consultant </w:t>
      </w:r>
      <w:proofErr w:type="spellStart"/>
      <w:r>
        <w:rPr>
          <w:rFonts w:cs="Arabic Transparent"/>
          <w:b/>
          <w:bCs/>
          <w:szCs w:val="30"/>
        </w:rPr>
        <w:t>Consultant</w:t>
      </w:r>
      <w:proofErr w:type="spellEnd"/>
      <w:r>
        <w:rPr>
          <w:rFonts w:cs="Arabic Transparent"/>
          <w:b/>
          <w:bCs/>
          <w:szCs w:val="30"/>
        </w:rPr>
        <w:t xml:space="preserve"> Engr.</w:t>
      </w:r>
    </w:p>
    <w:p w:rsidR="000D5CC0" w:rsidRDefault="000D5CC0">
      <w:pPr>
        <w:jc w:val="center"/>
        <w:rPr>
          <w:rFonts w:cs="Arabic Transparent"/>
          <w:b/>
          <w:bCs/>
          <w:szCs w:val="30"/>
        </w:rPr>
      </w:pPr>
    </w:p>
    <w:p w:rsidR="000D5CC0" w:rsidRDefault="000D5CC0">
      <w:pPr>
        <w:jc w:val="center"/>
        <w:rPr>
          <w:rFonts w:cs="Arabic Transparent"/>
          <w:b/>
          <w:bCs/>
          <w:szCs w:val="30"/>
          <w:rtl/>
        </w:rPr>
      </w:pPr>
      <w:r>
        <w:rPr>
          <w:rFonts w:cs="Arabic Transparent"/>
          <w:b/>
          <w:bCs/>
          <w:szCs w:val="30"/>
        </w:rPr>
        <w:t>*********</w:t>
      </w:r>
    </w:p>
    <w:p w:rsidR="000D5CC0" w:rsidRDefault="000D5CC0">
      <w:pPr>
        <w:bidi/>
        <w:jc w:val="center"/>
        <w:rPr>
          <w:rFonts w:cs="Arabic Transparent"/>
          <w:b/>
          <w:bCs/>
          <w:szCs w:val="20"/>
          <w:rtl/>
        </w:rPr>
      </w:pPr>
    </w:p>
    <w:p w:rsidR="000D5CC0" w:rsidRDefault="000D5CC0">
      <w:pPr>
        <w:bidi/>
        <w:jc w:val="center"/>
        <w:rPr>
          <w:rFonts w:cs="Arabic Transparent"/>
          <w:b/>
          <w:bCs/>
          <w:szCs w:val="20"/>
          <w:rtl/>
        </w:rPr>
      </w:pPr>
      <w:r>
        <w:rPr>
          <w:rFonts w:cs="Arabic Transparent"/>
          <w:b/>
          <w:bCs/>
          <w:szCs w:val="20"/>
          <w:rtl/>
        </w:rPr>
        <w:t>دكتوراه  فى هندسة  القوى  والمحركات  ـ كلية الهندسة ـ  جامعـة القاهـرة  ( جمهورية مصر )</w:t>
      </w:r>
    </w:p>
    <w:p w:rsidR="000D5CC0" w:rsidRDefault="000D5CC0">
      <w:pPr>
        <w:bidi/>
        <w:jc w:val="center"/>
        <w:rPr>
          <w:rFonts w:cs="Arabic Transparent"/>
          <w:b/>
          <w:bCs/>
          <w:szCs w:val="20"/>
          <w:rtl/>
        </w:rPr>
      </w:pPr>
      <w:r>
        <w:rPr>
          <w:rFonts w:cs="Arabic Transparent"/>
          <w:b/>
          <w:bCs/>
          <w:szCs w:val="20"/>
          <w:rtl/>
        </w:rPr>
        <w:t>دكتوراه فى الهندسه الكهربية ـ كلية الهندسة ـ جامعة ولاية أيوا ( الولايات المتحدة الأمريكية )</w:t>
      </w:r>
    </w:p>
    <w:p w:rsidR="000D5CC0" w:rsidRDefault="000D5CC0">
      <w:pPr>
        <w:bidi/>
        <w:jc w:val="center"/>
        <w:rPr>
          <w:rFonts w:cs="Arabic Transparent"/>
          <w:b/>
          <w:bCs/>
          <w:szCs w:val="20"/>
          <w:rtl/>
        </w:rPr>
      </w:pPr>
      <w:r>
        <w:rPr>
          <w:rFonts w:cs="Arabic Transparent"/>
          <w:b/>
          <w:bCs/>
          <w:szCs w:val="20"/>
          <w:rtl/>
        </w:rPr>
        <w:t>عضو  ( متميز ) بجمعية المهندسين  الأمريكية  الدولية  ( الولايات المتحدة الأمريكية )</w:t>
      </w:r>
    </w:p>
    <w:p w:rsidR="000D5CC0" w:rsidRDefault="000D5CC0">
      <w:pPr>
        <w:bidi/>
        <w:jc w:val="center"/>
        <w:rPr>
          <w:rFonts w:cs="Arabic Transparent"/>
          <w:b/>
          <w:bCs/>
          <w:szCs w:val="20"/>
          <w:rtl/>
        </w:rPr>
      </w:pPr>
      <w:r>
        <w:rPr>
          <w:rFonts w:cs="Arabic Transparent"/>
          <w:b/>
          <w:bCs/>
          <w:szCs w:val="20"/>
          <w:rtl/>
        </w:rPr>
        <w:t>عضو ( نشط ) بأكاديمية العلوم الأمريكية ـ نيويورك ( الولايات المتحدة الأمريكية )</w:t>
      </w:r>
    </w:p>
    <w:p w:rsidR="000D5CC0" w:rsidRDefault="000D5CC0">
      <w:pPr>
        <w:bidi/>
        <w:jc w:val="center"/>
        <w:rPr>
          <w:rFonts w:cs="Arabic Transparent"/>
          <w:b/>
          <w:bCs/>
          <w:szCs w:val="20"/>
          <w:rtl/>
        </w:rPr>
      </w:pPr>
      <w:r>
        <w:rPr>
          <w:rFonts w:cs="Arabic Transparent"/>
          <w:b/>
          <w:bCs/>
          <w:szCs w:val="20"/>
          <w:rtl/>
        </w:rPr>
        <w:t>عضو ( عالمى ) بجمعية تقدم العلوم الأمريكية ( الولايات المتحدة الأمريكية )</w:t>
      </w:r>
    </w:p>
    <w:p w:rsidR="000D5CC0" w:rsidRDefault="000D5CC0">
      <w:pPr>
        <w:bidi/>
        <w:jc w:val="center"/>
        <w:rPr>
          <w:rFonts w:cs="Arabic Transparent"/>
          <w:b/>
          <w:bCs/>
          <w:szCs w:val="20"/>
          <w:rtl/>
        </w:rPr>
      </w:pPr>
      <w:r>
        <w:rPr>
          <w:rFonts w:cs="Arabic Transparent"/>
          <w:b/>
          <w:bCs/>
          <w:szCs w:val="20"/>
          <w:rtl/>
        </w:rPr>
        <w:t>حائز على وسام الجمهوريه ( من الطبقة الثانية )</w:t>
      </w:r>
    </w:p>
    <w:p w:rsidR="000D5CC0" w:rsidRDefault="000D5CC0">
      <w:pPr>
        <w:bidi/>
        <w:jc w:val="center"/>
        <w:rPr>
          <w:rFonts w:cs="Arabic Transparent"/>
          <w:b/>
          <w:bCs/>
          <w:szCs w:val="20"/>
          <w:rtl/>
        </w:rPr>
      </w:pPr>
      <w:r>
        <w:rPr>
          <w:rFonts w:cs="Arabic Transparent"/>
          <w:b/>
          <w:bCs/>
          <w:szCs w:val="20"/>
          <w:rtl/>
        </w:rPr>
        <w:t>مهندس إستشارى</w:t>
      </w:r>
    </w:p>
    <w:p w:rsidR="000D5CC0" w:rsidRDefault="000D5CC0">
      <w:pPr>
        <w:bidi/>
        <w:jc w:val="center"/>
        <w:rPr>
          <w:rFonts w:cs="Arabic Transparent"/>
          <w:rtl/>
        </w:rPr>
      </w:pPr>
      <w:r>
        <w:rPr>
          <w:rFonts w:cs="Arabic Transparent"/>
          <w:szCs w:val="20"/>
          <w:rtl/>
        </w:rPr>
        <w:br w:type="page"/>
      </w:r>
    </w:p>
    <w:p w:rsidR="000D5CC0" w:rsidRDefault="000D5CC0">
      <w:pPr>
        <w:bidi/>
        <w:jc w:val="center"/>
        <w:rPr>
          <w:rFonts w:cs="Arabic Transparent"/>
          <w:rtl/>
        </w:rPr>
      </w:pPr>
    </w:p>
    <w:p w:rsidR="000D5CC0" w:rsidRDefault="000D5CC0">
      <w:pPr>
        <w:bidi/>
        <w:jc w:val="center"/>
        <w:rPr>
          <w:rFonts w:cs="Arabic Transparent"/>
          <w:szCs w:val="20"/>
          <w:rtl/>
        </w:rPr>
      </w:pPr>
    </w:p>
    <w:p w:rsidR="000D5CC0" w:rsidRDefault="000D5CC0">
      <w:pPr>
        <w:bidi/>
        <w:jc w:val="lowKashida"/>
        <w:rPr>
          <w:rFonts w:cs="Arabic Transparent"/>
          <w:szCs w:val="20"/>
          <w:rtl/>
        </w:rPr>
      </w:pPr>
    </w:p>
    <w:p w:rsidR="000D5CC0" w:rsidRDefault="000D5CC0">
      <w:pPr>
        <w:bidi/>
        <w:jc w:val="lowKashida"/>
        <w:rPr>
          <w:rFonts w:cs="Arabic Transparent"/>
          <w:szCs w:val="20"/>
          <w:rtl/>
        </w:rPr>
      </w:pPr>
    </w:p>
    <w:p w:rsidR="000D5CC0" w:rsidRDefault="000D5CC0">
      <w:pPr>
        <w:bidi/>
        <w:jc w:val="lowKashida"/>
        <w:rPr>
          <w:rFonts w:cs="Arabic Transparent"/>
          <w:szCs w:val="20"/>
          <w:rtl/>
        </w:rPr>
      </w:pPr>
    </w:p>
    <w:p w:rsidR="000D5CC0" w:rsidRDefault="000D5CC0">
      <w:pPr>
        <w:bidi/>
        <w:jc w:val="lowKashida"/>
        <w:rPr>
          <w:rFonts w:cs="Arabic Transparent"/>
          <w:szCs w:val="20"/>
          <w:rtl/>
        </w:rPr>
      </w:pPr>
    </w:p>
    <w:p w:rsidR="000D5CC0" w:rsidRDefault="000D5CC0">
      <w:pPr>
        <w:bidi/>
        <w:jc w:val="lowKashida"/>
        <w:rPr>
          <w:rFonts w:cs="Arabic Transparent"/>
          <w:szCs w:val="20"/>
          <w:rtl/>
        </w:rPr>
      </w:pPr>
    </w:p>
    <w:p w:rsidR="000D5CC0" w:rsidRDefault="000D5CC0">
      <w:pPr>
        <w:bidi/>
        <w:jc w:val="lowKashida"/>
        <w:rPr>
          <w:rFonts w:cs="Arabic Transparent"/>
          <w:szCs w:val="20"/>
          <w:rtl/>
        </w:rPr>
      </w:pPr>
    </w:p>
    <w:p w:rsidR="000D5CC0" w:rsidRDefault="000D5CC0">
      <w:pPr>
        <w:bidi/>
        <w:jc w:val="lowKashida"/>
        <w:rPr>
          <w:rFonts w:cs="Arabic Transparent"/>
          <w:szCs w:val="20"/>
          <w:rtl/>
        </w:rPr>
      </w:pPr>
    </w:p>
    <w:p w:rsidR="000D5CC0" w:rsidRDefault="000D5CC0">
      <w:pPr>
        <w:bidi/>
        <w:jc w:val="lowKashida"/>
        <w:rPr>
          <w:rFonts w:cs="Arabic Transparent"/>
          <w:rtl/>
        </w:rPr>
      </w:pPr>
    </w:p>
    <w:p w:rsidR="000D5CC0" w:rsidRDefault="000D5CC0">
      <w:pPr>
        <w:bidi/>
        <w:jc w:val="lowKashida"/>
        <w:rPr>
          <w:rFonts w:cs="Arabic Transparent"/>
          <w:rtl/>
        </w:rPr>
      </w:pPr>
    </w:p>
    <w:p w:rsidR="000D5CC0" w:rsidRDefault="000D5CC0">
      <w:pPr>
        <w:pBdr>
          <w:top w:val="single" w:sz="6" w:space="1" w:color="auto"/>
          <w:left w:val="single" w:sz="6" w:space="0" w:color="auto"/>
          <w:bottom w:val="single" w:sz="6" w:space="1" w:color="auto"/>
          <w:right w:val="single" w:sz="6" w:space="0" w:color="auto"/>
        </w:pBdr>
        <w:bidi/>
        <w:jc w:val="center"/>
        <w:rPr>
          <w:rFonts w:cs="Arabic Transparent"/>
          <w:szCs w:val="28"/>
          <w:rtl/>
        </w:rPr>
      </w:pPr>
    </w:p>
    <w:p w:rsidR="000D5CC0" w:rsidRDefault="000D5CC0">
      <w:pPr>
        <w:pBdr>
          <w:top w:val="single" w:sz="6" w:space="1" w:color="auto"/>
          <w:left w:val="single" w:sz="6" w:space="0" w:color="auto"/>
          <w:bottom w:val="single" w:sz="6" w:space="1" w:color="auto"/>
          <w:right w:val="single" w:sz="6" w:space="0" w:color="auto"/>
        </w:pBdr>
        <w:bidi/>
        <w:jc w:val="center"/>
        <w:rPr>
          <w:rFonts w:cs="Arabic Transparent"/>
          <w:b/>
          <w:bCs/>
          <w:szCs w:val="28"/>
          <w:rtl/>
        </w:rPr>
      </w:pPr>
      <w:r>
        <w:rPr>
          <w:rFonts w:cs="Arabic Transparent"/>
          <w:b/>
          <w:bCs/>
          <w:szCs w:val="28"/>
          <w:rtl/>
        </w:rPr>
        <w:t>جميع حقوق النشر محفوظة للمؤلف</w:t>
      </w:r>
    </w:p>
    <w:p w:rsidR="000D5CC0" w:rsidRDefault="000D5CC0">
      <w:pPr>
        <w:pBdr>
          <w:top w:val="single" w:sz="6" w:space="1" w:color="auto"/>
          <w:left w:val="single" w:sz="6" w:space="0" w:color="auto"/>
          <w:bottom w:val="single" w:sz="6" w:space="1" w:color="auto"/>
          <w:right w:val="single" w:sz="6" w:space="0" w:color="auto"/>
        </w:pBdr>
        <w:bidi/>
        <w:jc w:val="center"/>
        <w:rPr>
          <w:rFonts w:cs="Arabic Transparent"/>
          <w:szCs w:val="28"/>
          <w:rtl/>
        </w:rPr>
      </w:pPr>
    </w:p>
    <w:p w:rsidR="000D5CC0" w:rsidRDefault="000D5CC0">
      <w:pPr>
        <w:bidi/>
        <w:jc w:val="lowKashida"/>
        <w:rPr>
          <w:rFonts w:cs="Arabic Transparent"/>
          <w:rtl/>
        </w:rPr>
      </w:pPr>
    </w:p>
    <w:p w:rsidR="000D5CC0" w:rsidRDefault="000D5CC0">
      <w:pPr>
        <w:bidi/>
        <w:jc w:val="lowKashida"/>
        <w:rPr>
          <w:rFonts w:cs="Arabic Transparent"/>
          <w:b/>
          <w:bCs/>
          <w:szCs w:val="30"/>
        </w:rPr>
      </w:pPr>
    </w:p>
    <w:p w:rsidR="000D5CC0" w:rsidRDefault="000D5CC0">
      <w:pPr>
        <w:bidi/>
        <w:jc w:val="center"/>
        <w:rPr>
          <w:rFonts w:cs="Arabic Transparent"/>
          <w:b/>
          <w:bCs/>
          <w:rtl/>
        </w:rPr>
      </w:pPr>
      <w:r>
        <w:rPr>
          <w:rFonts w:cs="Arabic Transparent"/>
          <w:b/>
          <w:bCs/>
          <w:rtl/>
        </w:rPr>
        <w:t>رقم الإيداع بدار الكتب : 17242/ 98</w:t>
      </w:r>
    </w:p>
    <w:p w:rsidR="000D5CC0" w:rsidRDefault="000D5CC0">
      <w:pPr>
        <w:bidi/>
        <w:jc w:val="lowKashida"/>
        <w:rPr>
          <w:rFonts w:cs="Arabic Transparent"/>
          <w:b/>
          <w:bCs/>
          <w:rtl/>
        </w:rPr>
      </w:pPr>
    </w:p>
    <w:p w:rsidR="000D5CC0" w:rsidRDefault="000D5CC0">
      <w:pPr>
        <w:bidi/>
        <w:jc w:val="center"/>
        <w:rPr>
          <w:rFonts w:cs="Arabic Transparent"/>
          <w:b/>
          <w:bCs/>
          <w:rtl/>
        </w:rPr>
      </w:pPr>
      <w:r>
        <w:rPr>
          <w:rFonts w:cs="Arabic Transparent"/>
          <w:b/>
          <w:bCs/>
          <w:rtl/>
        </w:rPr>
        <w:t>الترقيم الدولى : 977 ـ 225 ـ 129 ـ 9</w:t>
      </w:r>
    </w:p>
    <w:p w:rsidR="000D5CC0" w:rsidRDefault="000D5CC0">
      <w:pPr>
        <w:bidi/>
        <w:jc w:val="center"/>
        <w:rPr>
          <w:rFonts w:cs="Arabic Transparent"/>
          <w:b/>
          <w:bCs/>
          <w:rtl/>
        </w:rPr>
      </w:pPr>
    </w:p>
    <w:p w:rsidR="000D5CC0" w:rsidRDefault="000D5CC0">
      <w:pPr>
        <w:jc w:val="center"/>
        <w:rPr>
          <w:rFonts w:cs="Arabic Transparent"/>
          <w:b/>
          <w:bCs/>
          <w:sz w:val="24"/>
          <w:rtl/>
        </w:rPr>
      </w:pPr>
      <w:proofErr w:type="gramStart"/>
      <w:r>
        <w:rPr>
          <w:rFonts w:cs="Arabic Transparent"/>
          <w:b/>
          <w:bCs/>
          <w:sz w:val="24"/>
        </w:rPr>
        <w:t>I.S.B.N.</w:t>
      </w:r>
      <w:proofErr w:type="gramEnd"/>
      <w:r>
        <w:rPr>
          <w:rFonts w:cs="Arabic Transparent"/>
          <w:b/>
          <w:bCs/>
          <w:sz w:val="24"/>
        </w:rPr>
        <w:t xml:space="preserve">  977 – 225 – 129 - 9</w:t>
      </w:r>
    </w:p>
    <w:p w:rsidR="000D5CC0" w:rsidRDefault="000D5CC0">
      <w:pPr>
        <w:bidi/>
        <w:jc w:val="lowKashida"/>
        <w:rPr>
          <w:rFonts w:cs="Arabic Transparent"/>
          <w:b/>
          <w:bCs/>
          <w:rtl/>
        </w:rPr>
      </w:pPr>
      <w:r>
        <w:rPr>
          <w:rFonts w:cs="Arabic Transparent"/>
          <w:b/>
          <w:bCs/>
        </w:rPr>
        <w:t xml:space="preserve"> </w:t>
      </w:r>
      <w:r>
        <w:rPr>
          <w:rFonts w:cs="Arabic Transparent"/>
          <w:b/>
          <w:bCs/>
          <w:rtl/>
        </w:rPr>
        <w:t xml:space="preserve"> </w:t>
      </w:r>
    </w:p>
    <w:p w:rsidR="00922A0C" w:rsidRPr="00922A0C" w:rsidRDefault="00922A0C" w:rsidP="00922A0C">
      <w:pPr>
        <w:bidi/>
        <w:jc w:val="center"/>
        <w:rPr>
          <w:rFonts w:cs="Arabic Transparent"/>
          <w:b/>
          <w:bCs/>
          <w:color w:val="FF0000"/>
          <w:sz w:val="28"/>
          <w:szCs w:val="28"/>
          <w:rtl/>
          <w:lang w:bidi="ar-EG"/>
        </w:rPr>
      </w:pPr>
      <w:r w:rsidRPr="00922A0C">
        <w:rPr>
          <w:rFonts w:cs="Arabic Transparent" w:hint="cs"/>
          <w:b/>
          <w:bCs/>
          <w:color w:val="FF0000"/>
          <w:sz w:val="28"/>
          <w:szCs w:val="28"/>
          <w:rtl/>
        </w:rPr>
        <w:t>موافقة الأزهر بتاريخ 15 فبراير 1999</w:t>
      </w:r>
    </w:p>
    <w:p w:rsidR="00821CEE" w:rsidRDefault="00821CEE" w:rsidP="00821CEE">
      <w:pPr>
        <w:bidi/>
        <w:jc w:val="lowKashida"/>
        <w:rPr>
          <w:rFonts w:cs="Arabic Transparent"/>
          <w:b/>
          <w:bCs/>
          <w:rtl/>
          <w:lang w:bidi="ar-EG"/>
        </w:rPr>
      </w:pPr>
    </w:p>
    <w:p w:rsidR="000D5CC0" w:rsidRDefault="000D5CC0">
      <w:pPr>
        <w:bidi/>
        <w:jc w:val="lowKashida"/>
        <w:rPr>
          <w:rFonts w:cs="Arabic Transparent"/>
          <w:b/>
          <w:bCs/>
          <w:rtl/>
        </w:rPr>
      </w:pPr>
    </w:p>
    <w:p w:rsidR="000D5CC0" w:rsidRPr="00922A0C" w:rsidRDefault="000D5CC0" w:rsidP="00922A0C">
      <w:pPr>
        <w:bidi/>
        <w:jc w:val="lowKashida"/>
        <w:rPr>
          <w:rFonts w:cs="Arabic Transparent"/>
          <w:b/>
          <w:bCs/>
          <w:sz w:val="32"/>
          <w:szCs w:val="32"/>
          <w:rtl/>
        </w:rPr>
      </w:pPr>
      <w:r w:rsidRPr="00922A0C">
        <w:rPr>
          <w:rFonts w:cs="Arabic Transparent"/>
          <w:b/>
          <w:bCs/>
          <w:sz w:val="32"/>
          <w:szCs w:val="32"/>
          <w:rtl/>
        </w:rPr>
        <w:t>الطبعة الأولى : 1999</w:t>
      </w:r>
    </w:p>
    <w:p w:rsidR="000D5CC0" w:rsidRDefault="000D5CC0">
      <w:pPr>
        <w:bidi/>
        <w:jc w:val="lowKashida"/>
        <w:rPr>
          <w:rFonts w:cs="Arabic Transparent"/>
          <w:b/>
          <w:bCs/>
          <w:rtl/>
        </w:rPr>
      </w:pPr>
    </w:p>
    <w:p w:rsidR="000D5CC0" w:rsidRDefault="000D5CC0">
      <w:pPr>
        <w:bidi/>
        <w:jc w:val="lowKashida"/>
        <w:rPr>
          <w:rFonts w:cs="Arabic Transparent"/>
          <w:b/>
          <w:bCs/>
          <w:rtl/>
        </w:rPr>
      </w:pPr>
    </w:p>
    <w:p w:rsidR="000D5CC0" w:rsidRDefault="000D5CC0">
      <w:pPr>
        <w:bidi/>
        <w:jc w:val="lowKashida"/>
        <w:rPr>
          <w:rFonts w:cs="Arabic Transparent"/>
          <w:rtl/>
        </w:rPr>
      </w:pPr>
      <w:r>
        <w:rPr>
          <w:rFonts w:cs="Arabic Transparent"/>
          <w:rtl/>
        </w:rPr>
        <w:br w:type="page"/>
      </w:r>
    </w:p>
    <w:p w:rsidR="000D5CC0" w:rsidRDefault="000D5CC0">
      <w:pPr>
        <w:bidi/>
        <w:jc w:val="lowKashida"/>
        <w:rPr>
          <w:rFonts w:cs="Arabic Transparent"/>
          <w:rtl/>
        </w:rPr>
      </w:pPr>
    </w:p>
    <w:p w:rsidR="000D5CC0" w:rsidRDefault="000D5CC0">
      <w:pPr>
        <w:bidi/>
        <w:jc w:val="lowKashida"/>
        <w:rPr>
          <w:rFonts w:cs="Arabic Transparent"/>
          <w:rtl/>
        </w:rPr>
      </w:pPr>
    </w:p>
    <w:p w:rsidR="000D5CC0" w:rsidRDefault="000D5CC0">
      <w:pPr>
        <w:bidi/>
        <w:jc w:val="center"/>
        <w:rPr>
          <w:rFonts w:cs="Arabic Transparent"/>
          <w:rtl/>
        </w:rPr>
      </w:pPr>
    </w:p>
    <w:p w:rsidR="000D5CC0" w:rsidRDefault="000D5CC0">
      <w:pPr>
        <w:bidi/>
        <w:jc w:val="center"/>
        <w:rPr>
          <w:rFonts w:ascii="AGA Arabesque" w:hAnsi="AGA Arabesque" w:cs="Arabic Transparent"/>
          <w:b/>
          <w:bCs/>
          <w:sz w:val="120"/>
          <w:szCs w:val="40"/>
          <w:rtl/>
        </w:rPr>
      </w:pPr>
      <w:r>
        <w:rPr>
          <w:rFonts w:ascii="AGA Arabesque" w:hAnsi="AGA Arabesque" w:cs="Arabic Transparent"/>
          <w:b/>
          <w:bCs/>
          <w:sz w:val="120"/>
          <w:szCs w:val="44"/>
        </w:rPr>
        <w:t></w:t>
      </w:r>
      <w:r>
        <w:rPr>
          <w:rFonts w:ascii="AGA Arabesque" w:hAnsi="AGA Arabesque" w:cs="Arabic Transparent"/>
          <w:b/>
          <w:bCs/>
          <w:sz w:val="120"/>
          <w:szCs w:val="44"/>
          <w:rtl/>
        </w:rPr>
        <w:t xml:space="preserve"> </w:t>
      </w:r>
    </w:p>
    <w:p w:rsidR="000D5CC0" w:rsidRDefault="000D5CC0">
      <w:pPr>
        <w:bidi/>
        <w:jc w:val="lowKashida"/>
        <w:rPr>
          <w:rFonts w:cs="Arabic Transparent"/>
          <w:b/>
          <w:bCs/>
          <w:rtl/>
        </w:rPr>
      </w:pPr>
    </w:p>
    <w:p w:rsidR="000D5CC0" w:rsidRDefault="000D5CC0">
      <w:pPr>
        <w:bidi/>
        <w:jc w:val="lowKashida"/>
        <w:rPr>
          <w:rFonts w:cs="Arabic Transparent"/>
          <w:b/>
          <w:bCs/>
          <w:rtl/>
        </w:rPr>
      </w:pPr>
    </w:p>
    <w:p w:rsidR="000D5CC0" w:rsidRDefault="000D5CC0" w:rsidP="00EF155D">
      <w:pPr>
        <w:bidi/>
        <w:jc w:val="lowKashida"/>
        <w:rPr>
          <w:rFonts w:cs="Arabic Transparent"/>
          <w:b/>
          <w:bCs/>
          <w:szCs w:val="28"/>
          <w:rtl/>
        </w:rPr>
      </w:pPr>
      <w:r>
        <w:rPr>
          <w:rFonts w:cs="Arabic Transparent"/>
          <w:b/>
          <w:bCs/>
          <w:szCs w:val="28"/>
          <w:rtl/>
        </w:rPr>
        <w:t>مقدمة .. ووصل … … … … … … … … … … … … … ( 1 ـ 30 )</w:t>
      </w:r>
    </w:p>
    <w:p w:rsidR="000D5CC0" w:rsidRDefault="000D5CC0">
      <w:pPr>
        <w:bidi/>
        <w:jc w:val="lowKashida"/>
        <w:rPr>
          <w:rFonts w:cs="Arabic Transparent"/>
          <w:rtl/>
        </w:rPr>
      </w:pPr>
    </w:p>
    <w:p w:rsidR="000D5CC0" w:rsidRDefault="000D5CC0">
      <w:pPr>
        <w:bidi/>
        <w:jc w:val="lowKashida"/>
        <w:rPr>
          <w:rFonts w:cs="Arabic Transparent"/>
          <w:rtl/>
        </w:rPr>
      </w:pPr>
    </w:p>
    <w:p w:rsidR="000D5CC0" w:rsidRDefault="000D5CC0">
      <w:pPr>
        <w:bidi/>
        <w:jc w:val="lowKashida"/>
        <w:rPr>
          <w:rFonts w:cs="Arabic Transparent"/>
          <w:rtl/>
        </w:rPr>
      </w:pPr>
    </w:p>
    <w:p w:rsidR="000D5CC0" w:rsidRDefault="000D5CC0">
      <w:pPr>
        <w:bidi/>
        <w:jc w:val="center"/>
        <w:rPr>
          <w:rFonts w:cs="Arabic Transparent"/>
          <w:b/>
          <w:bCs/>
          <w:szCs w:val="36"/>
          <w:rtl/>
        </w:rPr>
      </w:pPr>
      <w:r>
        <w:rPr>
          <w:rFonts w:cs="Arabic Transparent"/>
          <w:b/>
          <w:bCs/>
          <w:szCs w:val="36"/>
          <w:rtl/>
        </w:rPr>
        <w:t>الفصل الأول</w:t>
      </w:r>
    </w:p>
    <w:p w:rsidR="000D5CC0" w:rsidRDefault="000D5CC0">
      <w:pPr>
        <w:bidi/>
        <w:jc w:val="lowKashida"/>
        <w:rPr>
          <w:rFonts w:ascii="Arial" w:hAnsi="Arial" w:cs="Arabic Transparent"/>
          <w:b/>
          <w:bCs/>
          <w:sz w:val="24"/>
          <w:rtl/>
        </w:rPr>
      </w:pPr>
    </w:p>
    <w:p w:rsidR="000D5CC0" w:rsidRDefault="000D5CC0">
      <w:pPr>
        <w:bidi/>
        <w:jc w:val="lowKashida"/>
        <w:rPr>
          <w:rFonts w:ascii="Arial" w:hAnsi="Arial" w:cs="Arabic Transparent"/>
          <w:b/>
          <w:bCs/>
          <w:sz w:val="24"/>
          <w:szCs w:val="28"/>
          <w:rtl/>
        </w:rPr>
      </w:pPr>
      <w:r>
        <w:rPr>
          <w:rFonts w:ascii="Arial" w:hAnsi="Arial" w:cs="Arabic Transparent"/>
          <w:b/>
          <w:bCs/>
          <w:sz w:val="24"/>
          <w:szCs w:val="28"/>
          <w:rtl/>
        </w:rPr>
        <w:t>المدخل إلى الأكوان الموازية ... وما معنا يكفى   … … … …  ( 31 ـ 62 )</w:t>
      </w:r>
    </w:p>
    <w:p w:rsidR="000D5CC0" w:rsidRDefault="000D5CC0">
      <w:pPr>
        <w:bidi/>
        <w:jc w:val="lowKashida"/>
        <w:rPr>
          <w:rFonts w:cs="Arabic Transparent"/>
          <w:rtl/>
        </w:rPr>
      </w:pPr>
    </w:p>
    <w:p w:rsidR="000D5CC0" w:rsidRDefault="000D5CC0">
      <w:pPr>
        <w:bidi/>
        <w:jc w:val="lowKashida"/>
        <w:rPr>
          <w:rFonts w:cs="Arabic Transparent"/>
          <w:b/>
          <w:bCs/>
          <w:szCs w:val="22"/>
          <w:rtl/>
        </w:rPr>
      </w:pPr>
      <w:r>
        <w:rPr>
          <w:rFonts w:cs="Arabic Transparent"/>
          <w:b/>
          <w:bCs/>
          <w:szCs w:val="22"/>
          <w:rtl/>
        </w:rPr>
        <w:t>[</w:t>
      </w:r>
      <w:r>
        <w:rPr>
          <w:rFonts w:cs="Arabic Transparent"/>
          <w:szCs w:val="22"/>
          <w:rtl/>
        </w:rPr>
        <w:t xml:space="preserve"> بين عالمين (31)  ـ  خبرات القرب من الموت (36)  ـ  الأكوان الموازية  (37) ـ الحياة البرزخية ... والبعث (46)   ـ  ثلاثية الإنسان : النفس والروح والجسد (49)  ـ  ورؤية فلسفية عاجزة (56) </w:t>
      </w:r>
      <w:r>
        <w:rPr>
          <w:rFonts w:cs="Arabic Transparent"/>
          <w:b/>
          <w:bCs/>
          <w:szCs w:val="22"/>
          <w:rtl/>
        </w:rPr>
        <w:t>]</w:t>
      </w:r>
    </w:p>
    <w:p w:rsidR="000D5CC0" w:rsidRDefault="000D5CC0">
      <w:pPr>
        <w:bidi/>
        <w:jc w:val="lowKashida"/>
        <w:rPr>
          <w:rFonts w:cs="Arabic Transparent"/>
          <w:szCs w:val="22"/>
          <w:rtl/>
        </w:rPr>
      </w:pPr>
    </w:p>
    <w:p w:rsidR="000D5CC0" w:rsidRDefault="000D5CC0">
      <w:pPr>
        <w:bidi/>
        <w:jc w:val="lowKashida"/>
        <w:rPr>
          <w:rFonts w:cs="Arabic Transparent"/>
          <w:szCs w:val="22"/>
          <w:rtl/>
        </w:rPr>
      </w:pPr>
    </w:p>
    <w:p w:rsidR="000D5CC0" w:rsidRDefault="000D5CC0">
      <w:pPr>
        <w:bidi/>
        <w:jc w:val="lowKashida"/>
        <w:rPr>
          <w:rFonts w:cs="Arabic Transparent"/>
          <w:rtl/>
        </w:rPr>
      </w:pPr>
    </w:p>
    <w:p w:rsidR="000D5CC0" w:rsidRDefault="000D5CC0">
      <w:pPr>
        <w:bidi/>
        <w:spacing w:line="360" w:lineRule="atLeast"/>
        <w:jc w:val="center"/>
        <w:rPr>
          <w:rFonts w:cs="Arabic Transparent"/>
          <w:b/>
          <w:bCs/>
          <w:szCs w:val="36"/>
          <w:rtl/>
        </w:rPr>
      </w:pPr>
      <w:r>
        <w:rPr>
          <w:rFonts w:cs="Arabic Transparent"/>
          <w:b/>
          <w:bCs/>
          <w:szCs w:val="36"/>
          <w:rtl/>
        </w:rPr>
        <w:t>الفصل الثانى</w:t>
      </w:r>
    </w:p>
    <w:p w:rsidR="000D5CC0" w:rsidRDefault="000D5CC0">
      <w:pPr>
        <w:bidi/>
        <w:spacing w:line="360" w:lineRule="atLeast"/>
        <w:jc w:val="lowKashida"/>
        <w:rPr>
          <w:rFonts w:ascii="Arial" w:hAnsi="Arial" w:cs="Arabic Transparent"/>
          <w:b/>
          <w:bCs/>
          <w:sz w:val="24"/>
          <w:rtl/>
        </w:rPr>
      </w:pPr>
    </w:p>
    <w:p w:rsidR="000D5CC0" w:rsidRDefault="000D5CC0">
      <w:pPr>
        <w:bidi/>
        <w:jc w:val="lowKashida"/>
        <w:rPr>
          <w:rFonts w:ascii="Arial" w:hAnsi="Arial" w:cs="Arabic Transparent"/>
          <w:b/>
          <w:bCs/>
          <w:sz w:val="24"/>
          <w:szCs w:val="28"/>
          <w:rtl/>
        </w:rPr>
      </w:pPr>
      <w:r>
        <w:rPr>
          <w:rFonts w:ascii="Arial" w:hAnsi="Arial" w:cs="Arabic Transparent"/>
          <w:b/>
          <w:bCs/>
          <w:sz w:val="24"/>
          <w:szCs w:val="28"/>
          <w:rtl/>
        </w:rPr>
        <w:t>البرهان الذاتى والبرهان العام فى الأديان ، والإعجاز القرآنى … (63 ـ 105)</w:t>
      </w:r>
    </w:p>
    <w:p w:rsidR="000D5CC0" w:rsidRDefault="000D5CC0">
      <w:pPr>
        <w:bidi/>
        <w:jc w:val="lowKashida"/>
        <w:rPr>
          <w:rFonts w:cs="Arabic Transparent"/>
          <w:szCs w:val="22"/>
          <w:rtl/>
        </w:rPr>
      </w:pPr>
    </w:p>
    <w:p w:rsidR="000D5CC0" w:rsidRDefault="000D5CC0">
      <w:pPr>
        <w:bidi/>
        <w:jc w:val="lowKashida"/>
        <w:rPr>
          <w:rFonts w:cs="Arabic Transparent"/>
          <w:b/>
          <w:bCs/>
          <w:szCs w:val="22"/>
          <w:rtl/>
        </w:rPr>
      </w:pPr>
      <w:r>
        <w:rPr>
          <w:rFonts w:cs="Arabic Transparent"/>
          <w:b/>
          <w:bCs/>
          <w:szCs w:val="22"/>
          <w:rtl/>
        </w:rPr>
        <w:t>[</w:t>
      </w:r>
      <w:r>
        <w:rPr>
          <w:rFonts w:cs="Arabic Transparent"/>
          <w:szCs w:val="22"/>
          <w:rtl/>
        </w:rPr>
        <w:t xml:space="preserve"> رؤية نمطية (63)  ـ  الفكر المطلق (67)  ـ  حول معنى طبيعة ومفهوم البرهان العلمى (71)  ـ البرهان على صحة النظرية (71)  ـ  البرهان على صحة أثر الوجود (72)  ـ البرهان على صحة المسلمة العلمية (73)  ـ  الرياضيات والدين .. أم الرياضيات فى الدين (74) ـ الفيزياء والدين .. أم الفيزياء فى الدين (81)  ـ المنهاج والحل (88)  ـ  البرهان الذاتى والبرهان العام .. والأديان الأخرى (97) ـ الدين والباراسيكلوجى (99) </w:t>
      </w:r>
      <w:r>
        <w:rPr>
          <w:rFonts w:cs="Arabic Transparent"/>
          <w:b/>
          <w:bCs/>
          <w:szCs w:val="22"/>
          <w:rtl/>
        </w:rPr>
        <w:t>]</w:t>
      </w:r>
    </w:p>
    <w:p w:rsidR="000D5CC0" w:rsidRDefault="000D5CC0">
      <w:pPr>
        <w:bidi/>
        <w:spacing w:line="360" w:lineRule="atLeast"/>
        <w:jc w:val="lowKashida"/>
        <w:rPr>
          <w:rFonts w:ascii="Arial" w:hAnsi="Arial" w:cs="Arabic Transparent"/>
          <w:sz w:val="24"/>
          <w:rtl/>
        </w:rPr>
      </w:pPr>
    </w:p>
    <w:p w:rsidR="000D5CC0" w:rsidRDefault="000D5CC0">
      <w:pPr>
        <w:bidi/>
        <w:spacing w:line="360" w:lineRule="atLeast"/>
        <w:jc w:val="lowKashida"/>
        <w:rPr>
          <w:rFonts w:ascii="Arial" w:hAnsi="Arial" w:cs="Arabic Transparent"/>
          <w:sz w:val="24"/>
          <w:rtl/>
        </w:rPr>
      </w:pPr>
    </w:p>
    <w:p w:rsidR="000D5CC0" w:rsidRDefault="000D5CC0">
      <w:pPr>
        <w:bidi/>
        <w:spacing w:line="360" w:lineRule="atLeast"/>
        <w:jc w:val="lowKashida"/>
        <w:rPr>
          <w:rFonts w:ascii="Arial" w:hAnsi="Arial" w:cs="Arabic Transparent"/>
          <w:sz w:val="24"/>
          <w:rtl/>
        </w:rPr>
      </w:pPr>
    </w:p>
    <w:p w:rsidR="000D5CC0" w:rsidRDefault="000D5CC0">
      <w:pPr>
        <w:bidi/>
        <w:spacing w:line="360" w:lineRule="atLeast"/>
        <w:jc w:val="lowKashida"/>
        <w:rPr>
          <w:rFonts w:ascii="Arial" w:hAnsi="Arial" w:cs="Arabic Transparent"/>
          <w:sz w:val="24"/>
          <w:rtl/>
        </w:rPr>
      </w:pPr>
    </w:p>
    <w:p w:rsidR="000D5CC0" w:rsidRDefault="000D5CC0">
      <w:pPr>
        <w:bidi/>
        <w:jc w:val="lowKashida"/>
        <w:rPr>
          <w:rFonts w:cs="Arabic Transparent"/>
          <w:rtl/>
        </w:rPr>
      </w:pPr>
    </w:p>
    <w:p w:rsidR="000D5CC0" w:rsidRDefault="000D5CC0">
      <w:pPr>
        <w:bidi/>
        <w:spacing w:line="360" w:lineRule="atLeast"/>
        <w:jc w:val="center"/>
        <w:rPr>
          <w:rFonts w:cs="Arabic Transparent"/>
          <w:b/>
          <w:bCs/>
          <w:szCs w:val="36"/>
          <w:rtl/>
        </w:rPr>
      </w:pPr>
      <w:r>
        <w:rPr>
          <w:rFonts w:cs="Arabic Transparent"/>
          <w:b/>
          <w:bCs/>
          <w:szCs w:val="36"/>
          <w:rtl/>
        </w:rPr>
        <w:lastRenderedPageBreak/>
        <w:t>الفصل الثالث</w:t>
      </w:r>
    </w:p>
    <w:p w:rsidR="000D5CC0" w:rsidRDefault="000D5CC0">
      <w:pPr>
        <w:bidi/>
        <w:spacing w:line="360" w:lineRule="atLeast"/>
        <w:jc w:val="lowKashida"/>
        <w:rPr>
          <w:rFonts w:ascii="Arial" w:hAnsi="Arial" w:cs="Arabic Transparent"/>
          <w:b/>
          <w:bCs/>
          <w:sz w:val="24"/>
          <w:rtl/>
        </w:rPr>
      </w:pPr>
    </w:p>
    <w:p w:rsidR="000D5CC0" w:rsidRDefault="000D5CC0">
      <w:pPr>
        <w:bidi/>
        <w:spacing w:line="360" w:lineRule="atLeast"/>
        <w:jc w:val="lowKashida"/>
        <w:rPr>
          <w:rFonts w:ascii="Arial" w:hAnsi="Arial" w:cs="Arabic Transparent"/>
          <w:b/>
          <w:bCs/>
          <w:sz w:val="24"/>
          <w:szCs w:val="28"/>
          <w:rtl/>
        </w:rPr>
      </w:pPr>
      <w:r>
        <w:rPr>
          <w:rFonts w:ascii="Arial" w:hAnsi="Arial" w:cs="Arabic Transparent"/>
          <w:b/>
          <w:bCs/>
          <w:sz w:val="24"/>
          <w:szCs w:val="28"/>
          <w:rtl/>
        </w:rPr>
        <w:t>المراهقة العلمية ... والفوضى الفكرية  … … … … …  ( 106 ـ 147 )</w:t>
      </w:r>
    </w:p>
    <w:p w:rsidR="000D5CC0" w:rsidRDefault="000D5CC0">
      <w:pPr>
        <w:bidi/>
        <w:spacing w:line="360" w:lineRule="atLeast"/>
        <w:jc w:val="lowKashida"/>
        <w:rPr>
          <w:rFonts w:cs="Arabic Transparent"/>
          <w:rtl/>
        </w:rPr>
      </w:pPr>
    </w:p>
    <w:p w:rsidR="000D5CC0" w:rsidRDefault="000D5CC0">
      <w:pPr>
        <w:bidi/>
        <w:jc w:val="lowKashida"/>
        <w:rPr>
          <w:rFonts w:cs="Arabic Transparent"/>
          <w:b/>
          <w:bCs/>
          <w:szCs w:val="22"/>
          <w:rtl/>
        </w:rPr>
      </w:pPr>
      <w:r>
        <w:rPr>
          <w:rFonts w:cs="Arabic Transparent"/>
          <w:b/>
          <w:bCs/>
          <w:szCs w:val="22"/>
          <w:rtl/>
        </w:rPr>
        <w:t>[</w:t>
      </w:r>
      <w:r>
        <w:rPr>
          <w:rFonts w:cs="Arabic Transparent"/>
          <w:szCs w:val="22"/>
          <w:rtl/>
        </w:rPr>
        <w:t xml:space="preserve"> المراهقة العلمية .. والفوضى الفكرية (107)  ـ علاقة الإنسان بالله ، وعلاقة الإنسان بالدين .. أو العاطفة والعقل لدى الإنسان (117)  ـ  الظاهر والباطن .. والتوقف عند ظاهر الفعل (127)  ـ  ونظرات حول عجز وقصور الفكر البشرى (136) ـ و "عودة على بدء" وكلمة عن التصور الساذج لمفهوم الدين والعمل .. (139) </w:t>
      </w:r>
      <w:r>
        <w:rPr>
          <w:rFonts w:cs="Arabic Transparent"/>
          <w:b/>
          <w:bCs/>
          <w:szCs w:val="22"/>
          <w:rtl/>
        </w:rPr>
        <w:t>]</w:t>
      </w:r>
    </w:p>
    <w:p w:rsidR="000D5CC0" w:rsidRDefault="000D5CC0">
      <w:pPr>
        <w:bidi/>
        <w:jc w:val="lowKashida"/>
        <w:rPr>
          <w:rFonts w:cs="Arabic Transparent"/>
          <w:szCs w:val="22"/>
          <w:rtl/>
        </w:rPr>
      </w:pPr>
    </w:p>
    <w:p w:rsidR="000D5CC0" w:rsidRDefault="000D5CC0">
      <w:pPr>
        <w:bidi/>
        <w:jc w:val="lowKashida"/>
        <w:rPr>
          <w:rFonts w:cs="Arabic Transparent"/>
          <w:szCs w:val="22"/>
          <w:rtl/>
        </w:rPr>
      </w:pPr>
    </w:p>
    <w:p w:rsidR="000D5CC0" w:rsidRDefault="000D5CC0">
      <w:pPr>
        <w:bidi/>
        <w:spacing w:line="360" w:lineRule="atLeast"/>
        <w:jc w:val="center"/>
        <w:rPr>
          <w:rFonts w:cs="Arabic Transparent"/>
          <w:b/>
          <w:bCs/>
          <w:szCs w:val="22"/>
          <w:rtl/>
        </w:rPr>
      </w:pPr>
    </w:p>
    <w:p w:rsidR="000D5CC0" w:rsidRDefault="000D5CC0">
      <w:pPr>
        <w:bidi/>
        <w:spacing w:line="360" w:lineRule="atLeast"/>
        <w:jc w:val="center"/>
        <w:rPr>
          <w:rFonts w:cs="Arabic Transparent"/>
          <w:b/>
          <w:bCs/>
          <w:szCs w:val="36"/>
          <w:rtl/>
        </w:rPr>
      </w:pPr>
      <w:r>
        <w:rPr>
          <w:rFonts w:cs="Arabic Transparent"/>
          <w:b/>
          <w:bCs/>
          <w:szCs w:val="36"/>
          <w:rtl/>
        </w:rPr>
        <w:t>الفصل الرابع</w:t>
      </w:r>
    </w:p>
    <w:p w:rsidR="000D5CC0" w:rsidRDefault="000D5CC0">
      <w:pPr>
        <w:bidi/>
        <w:spacing w:line="360" w:lineRule="atLeast"/>
        <w:jc w:val="lowKashida"/>
        <w:rPr>
          <w:rFonts w:cs="Arabic Transparent"/>
          <w:b/>
          <w:bCs/>
          <w:rtl/>
        </w:rPr>
      </w:pPr>
    </w:p>
    <w:p w:rsidR="000D5CC0" w:rsidRDefault="000D5CC0">
      <w:pPr>
        <w:bidi/>
        <w:spacing w:line="360" w:lineRule="atLeast"/>
        <w:jc w:val="lowKashida"/>
        <w:rPr>
          <w:rFonts w:cs="Arabic Transparent"/>
          <w:b/>
          <w:bCs/>
          <w:szCs w:val="28"/>
          <w:rtl/>
        </w:rPr>
      </w:pPr>
      <w:r>
        <w:rPr>
          <w:rFonts w:cs="Arabic Transparent"/>
          <w:b/>
          <w:bCs/>
          <w:szCs w:val="28"/>
          <w:rtl/>
        </w:rPr>
        <w:t>البحث عن الله ... ونهاية التاريخ   … … … … … …  ( 148 ـ 290 )</w:t>
      </w:r>
    </w:p>
    <w:p w:rsidR="000D5CC0" w:rsidRDefault="000D5CC0">
      <w:pPr>
        <w:bidi/>
        <w:spacing w:line="360" w:lineRule="atLeast"/>
        <w:jc w:val="lowKashida"/>
        <w:rPr>
          <w:rFonts w:cs="Arabic Transparent"/>
          <w:szCs w:val="22"/>
          <w:rtl/>
        </w:rPr>
      </w:pPr>
    </w:p>
    <w:p w:rsidR="000D5CC0" w:rsidRDefault="000D5CC0">
      <w:pPr>
        <w:bidi/>
        <w:jc w:val="lowKashida"/>
        <w:rPr>
          <w:rFonts w:cs="Arabic Transparent"/>
          <w:b/>
          <w:bCs/>
          <w:szCs w:val="22"/>
          <w:rtl/>
        </w:rPr>
      </w:pPr>
      <w:r>
        <w:rPr>
          <w:rFonts w:cs="Arabic Transparent"/>
          <w:b/>
          <w:bCs/>
          <w:szCs w:val="22"/>
          <w:rtl/>
        </w:rPr>
        <w:t>[</w:t>
      </w:r>
      <w:r>
        <w:rPr>
          <w:rFonts w:cs="Arabic Transparent"/>
          <w:szCs w:val="22"/>
          <w:rtl/>
        </w:rPr>
        <w:t xml:space="preserve"> الطفو فوق سطح مبهم  (148)  ـ  الفطرة الدينية (156) ـ فلسفة ما قبل الفلسفة أو الأساطير (160)  ـ  الفلسفة (167)  ـ  الأصولية الدينية (172)  ـ العلمانية أو الديانة العلمانية والتنوير (185)  ـ فلسفة ما بعد الفلسفة .. التشظى والكاوس والشيطان الأعظم (205)  ـ حادثة الإسراء والمعراج ، وسيناريو الوجود (226)  ـ وعودة إلى فلسفة ... ما بعد الفلسفة (229)  ـ  والإبادة كناتج حتمى للمفهوم الدينى الوثنى والفلسفة الحديثة (235)  ـ  والقتال فى الإسلام (252)  ـ وانتشار الإسلام (258)  ـ  وعودة للإبادة الحضارية (264)  ـ الإنسان الأعلى والإنسان الأدنى ... أو السوبرمان والسبمان  (269)  ـ ونهاية التاريخ (275) </w:t>
      </w:r>
      <w:r>
        <w:rPr>
          <w:rFonts w:cs="Arabic Transparent"/>
          <w:b/>
          <w:bCs/>
          <w:szCs w:val="22"/>
          <w:rtl/>
        </w:rPr>
        <w:t>]</w:t>
      </w:r>
    </w:p>
    <w:p w:rsidR="000D5CC0" w:rsidRDefault="000D5CC0">
      <w:pPr>
        <w:bidi/>
        <w:spacing w:line="360" w:lineRule="atLeast"/>
        <w:jc w:val="lowKashida"/>
        <w:rPr>
          <w:rFonts w:cs="Arabic Transparent"/>
          <w:rtl/>
        </w:rPr>
      </w:pPr>
    </w:p>
    <w:p w:rsidR="000D5CC0" w:rsidRDefault="000D5CC0">
      <w:pPr>
        <w:bidi/>
        <w:spacing w:line="360" w:lineRule="atLeast"/>
        <w:jc w:val="lowKashida"/>
        <w:rPr>
          <w:rFonts w:cs="Arabic Transparent"/>
          <w:rtl/>
        </w:rPr>
      </w:pPr>
    </w:p>
    <w:p w:rsidR="000D5CC0" w:rsidRDefault="000D5CC0">
      <w:pPr>
        <w:bidi/>
        <w:spacing w:line="360" w:lineRule="atLeast"/>
        <w:jc w:val="lowKashida"/>
        <w:rPr>
          <w:rFonts w:cs="Arabic Transparent"/>
          <w:rtl/>
        </w:rPr>
      </w:pPr>
    </w:p>
    <w:p w:rsidR="000D5CC0" w:rsidRDefault="000D5CC0">
      <w:pPr>
        <w:bidi/>
        <w:jc w:val="center"/>
        <w:rPr>
          <w:rFonts w:cs="Arabic Transparent"/>
          <w:b/>
          <w:bCs/>
          <w:szCs w:val="36"/>
          <w:rtl/>
        </w:rPr>
      </w:pPr>
      <w:r>
        <w:rPr>
          <w:rFonts w:cs="Arabic Transparent"/>
          <w:b/>
          <w:bCs/>
          <w:szCs w:val="36"/>
          <w:rtl/>
        </w:rPr>
        <w:t>الفصل الخامس</w:t>
      </w:r>
    </w:p>
    <w:p w:rsidR="000D5CC0" w:rsidRDefault="000D5CC0">
      <w:pPr>
        <w:bidi/>
        <w:jc w:val="center"/>
        <w:rPr>
          <w:rFonts w:ascii="Arial" w:hAnsi="Arial" w:cs="Arabic Transparent"/>
          <w:b/>
          <w:bCs/>
          <w:sz w:val="24"/>
          <w:rtl/>
        </w:rPr>
      </w:pPr>
    </w:p>
    <w:p w:rsidR="000D5CC0" w:rsidRDefault="000D5CC0">
      <w:pPr>
        <w:bidi/>
        <w:jc w:val="lowKashida"/>
        <w:rPr>
          <w:rFonts w:ascii="Arial" w:hAnsi="Arial" w:cs="Arabic Transparent"/>
          <w:b/>
          <w:bCs/>
          <w:sz w:val="24"/>
          <w:rtl/>
        </w:rPr>
      </w:pPr>
      <w:r>
        <w:rPr>
          <w:rFonts w:ascii="Arial" w:hAnsi="Arial" w:cs="Arabic Transparent"/>
          <w:b/>
          <w:bCs/>
          <w:sz w:val="24"/>
          <w:szCs w:val="28"/>
          <w:rtl/>
        </w:rPr>
        <w:t>أديان العالم</w:t>
      </w:r>
      <w:r>
        <w:rPr>
          <w:rFonts w:ascii="Arial" w:hAnsi="Arial" w:cs="Arabic Transparent"/>
          <w:b/>
          <w:bCs/>
          <w:sz w:val="24"/>
          <w:rtl/>
        </w:rPr>
        <w:t xml:space="preserve"> </w:t>
      </w:r>
      <w:r>
        <w:rPr>
          <w:rFonts w:ascii="Arial" w:hAnsi="Arial" w:cs="Arabic Transparent"/>
          <w:b/>
          <w:bCs/>
          <w:sz w:val="24"/>
          <w:szCs w:val="20"/>
          <w:rtl/>
        </w:rPr>
        <w:t xml:space="preserve">( من التاريخ القديم وحتى الوقت الحاضر )   </w:t>
      </w:r>
      <w:r>
        <w:rPr>
          <w:rFonts w:ascii="Arial" w:hAnsi="Arial" w:cs="Arabic Transparent"/>
          <w:b/>
          <w:bCs/>
          <w:sz w:val="24"/>
          <w:rtl/>
        </w:rPr>
        <w:t xml:space="preserve">… … … … …  </w:t>
      </w:r>
      <w:r>
        <w:rPr>
          <w:rFonts w:ascii="Arial" w:hAnsi="Arial" w:cs="Arabic Transparent"/>
          <w:b/>
          <w:bCs/>
          <w:sz w:val="24"/>
          <w:szCs w:val="28"/>
          <w:rtl/>
        </w:rPr>
        <w:t>( 291 ـ 377 )</w:t>
      </w:r>
    </w:p>
    <w:p w:rsidR="000D5CC0" w:rsidRDefault="000D5CC0">
      <w:pPr>
        <w:bidi/>
        <w:spacing w:line="360" w:lineRule="atLeast"/>
        <w:jc w:val="lowKashida"/>
        <w:rPr>
          <w:rFonts w:cs="Arabic Transparent"/>
          <w:szCs w:val="22"/>
          <w:rtl/>
        </w:rPr>
      </w:pPr>
    </w:p>
    <w:p w:rsidR="000D5CC0" w:rsidRDefault="000D5CC0">
      <w:pPr>
        <w:bidi/>
        <w:jc w:val="lowKashida"/>
        <w:rPr>
          <w:rFonts w:cs="Arabic Transparent"/>
          <w:szCs w:val="22"/>
          <w:rtl/>
        </w:rPr>
      </w:pPr>
      <w:r>
        <w:rPr>
          <w:rFonts w:cs="Arabic Transparent"/>
          <w:b/>
          <w:bCs/>
          <w:szCs w:val="22"/>
          <w:rtl/>
        </w:rPr>
        <w:t>[</w:t>
      </w:r>
      <w:r>
        <w:rPr>
          <w:rFonts w:cs="Arabic Transparent"/>
          <w:szCs w:val="22"/>
          <w:rtl/>
        </w:rPr>
        <w:t xml:space="preserve"> نظرية الإحتواء (292)  ـ حول معنى وطبيعة الوجود الإنسانى (293) وتشمل : { الخلافة على الأرض (294)  ـ  العلم والمنطق الرمزى (295)  ـ  روحية الجوهر (297)  ـ  الوعى الفطرى بوجود الله (298)  ـ  السعى نحو العبادة (299)  ـ  الفطرة الأخلاقية (300)  ـ قانون الخلاص الفطرى (301)  ـ  المنتهى (301)  ـ  طبيعة الوجود الإنسانى .. (302)  ـ  لا فضل (304)  ـ  الغايات من الخلق (305)  ـ  البرهان (306)  ـ  الإخبار (307)  ـ  الإختبار .. (307)  ـ  التطور (309)  ـ  الإنسان .. ذلك الحدود المشتركة .. (311)  ـ  الخلاص الإنسانى (312)  }</w:t>
      </w:r>
    </w:p>
    <w:p w:rsidR="000D5CC0" w:rsidRDefault="000D5CC0">
      <w:pPr>
        <w:bidi/>
        <w:jc w:val="lowKashida"/>
        <w:rPr>
          <w:rFonts w:cs="Arabic Transparent"/>
          <w:szCs w:val="22"/>
          <w:rtl/>
        </w:rPr>
      </w:pPr>
    </w:p>
    <w:p w:rsidR="000D5CC0" w:rsidRDefault="000D5CC0">
      <w:pPr>
        <w:bidi/>
        <w:jc w:val="lowKashida"/>
        <w:rPr>
          <w:rFonts w:cs="Arabic Transparent"/>
          <w:b/>
          <w:bCs/>
          <w:szCs w:val="22"/>
          <w:rtl/>
        </w:rPr>
      </w:pPr>
      <w:r>
        <w:rPr>
          <w:rFonts w:cs="Arabic Transparent"/>
          <w:szCs w:val="22"/>
          <w:rtl/>
        </w:rPr>
        <w:lastRenderedPageBreak/>
        <w:t xml:space="preserve">عبادة الطبيعة (314)  ـ الأسطورة والميثولوجيا (314)  ـ  الأورفيوسية (317)  ـ  المينوية (318)  ـ  الهيللينية (318)  ـ  الغنوصية (319)  ـ  الميثراسية (320)  ـ  الشامانية (321)  ـ  الشنتوية (322)  ـ  الفيدية (323)  ـ  الهندوسية (323)  ـ  الجينية (329)  ـ  البوذية (331) ـ  الزرادشتية (336)  ـ  المانوية (337)  ـ  المزدكية (338)  ـ  الكونفوشية (338)  ـ  الطاوية (339)  ـ  اليهودية (341) ـ المسيحية (356)  ـ  الإسلام (368)  ـ  السيخية (373)  ـ البهائية / والبابية (374) </w:t>
      </w:r>
      <w:r>
        <w:rPr>
          <w:rFonts w:cs="Arabic Transparent"/>
          <w:b/>
          <w:bCs/>
          <w:szCs w:val="22"/>
          <w:rtl/>
        </w:rPr>
        <w:t>]</w:t>
      </w:r>
    </w:p>
    <w:p w:rsidR="000D5CC0" w:rsidRDefault="000D5CC0">
      <w:pPr>
        <w:bidi/>
        <w:spacing w:line="360" w:lineRule="atLeast"/>
        <w:jc w:val="lowKashida"/>
        <w:rPr>
          <w:rFonts w:cs="Arabic Transparent"/>
          <w:rtl/>
        </w:rPr>
      </w:pPr>
    </w:p>
    <w:p w:rsidR="000D5CC0" w:rsidRDefault="000D5CC0">
      <w:pPr>
        <w:bidi/>
        <w:spacing w:line="360" w:lineRule="atLeast"/>
        <w:jc w:val="lowKashida"/>
        <w:rPr>
          <w:rFonts w:cs="Arabic Transparent"/>
          <w:rtl/>
        </w:rPr>
      </w:pPr>
    </w:p>
    <w:p w:rsidR="000D5CC0" w:rsidRDefault="000D5CC0">
      <w:pPr>
        <w:bidi/>
        <w:jc w:val="center"/>
        <w:rPr>
          <w:rFonts w:cs="Arabic Transparent"/>
          <w:b/>
          <w:bCs/>
          <w:szCs w:val="36"/>
          <w:rtl/>
        </w:rPr>
      </w:pPr>
      <w:r>
        <w:rPr>
          <w:rFonts w:cs="Arabic Transparent"/>
          <w:b/>
          <w:bCs/>
          <w:szCs w:val="36"/>
          <w:rtl/>
        </w:rPr>
        <w:t>الفصل السادس</w:t>
      </w:r>
    </w:p>
    <w:p w:rsidR="000D5CC0" w:rsidRDefault="000D5CC0">
      <w:pPr>
        <w:bidi/>
        <w:jc w:val="center"/>
        <w:rPr>
          <w:rFonts w:ascii="Arial" w:hAnsi="Arial" w:cs="Arabic Transparent"/>
          <w:b/>
          <w:bCs/>
          <w:sz w:val="24"/>
          <w:rtl/>
        </w:rPr>
      </w:pPr>
    </w:p>
    <w:p w:rsidR="000D5CC0" w:rsidRDefault="000D5CC0">
      <w:pPr>
        <w:bidi/>
        <w:jc w:val="lowKashida"/>
        <w:rPr>
          <w:rFonts w:ascii="Arial" w:hAnsi="Arial" w:cs="Arabic Transparent"/>
          <w:b/>
          <w:bCs/>
          <w:sz w:val="24"/>
          <w:rtl/>
        </w:rPr>
      </w:pPr>
      <w:r>
        <w:rPr>
          <w:rFonts w:ascii="Arial" w:hAnsi="Arial" w:cs="Arabic Transparent"/>
          <w:b/>
          <w:bCs/>
          <w:sz w:val="24"/>
          <w:szCs w:val="28"/>
          <w:rtl/>
        </w:rPr>
        <w:t xml:space="preserve">الغايات من الخلق </w:t>
      </w:r>
      <w:r>
        <w:rPr>
          <w:rFonts w:ascii="Arial" w:hAnsi="Arial" w:cs="Arabic Transparent"/>
          <w:b/>
          <w:bCs/>
          <w:sz w:val="24"/>
          <w:szCs w:val="28"/>
        </w:rPr>
        <w:t>…</w:t>
      </w:r>
      <w:r>
        <w:rPr>
          <w:rFonts w:ascii="Arial" w:hAnsi="Arial" w:cs="Arabic Transparent"/>
          <w:b/>
          <w:bCs/>
          <w:sz w:val="24"/>
          <w:szCs w:val="28"/>
          <w:rtl/>
        </w:rPr>
        <w:t xml:space="preserve"> … … … … … … … … … …  ( 378 ـ 420 )</w:t>
      </w:r>
    </w:p>
    <w:p w:rsidR="000D5CC0" w:rsidRDefault="000D5CC0">
      <w:pPr>
        <w:bidi/>
        <w:jc w:val="lowKashida"/>
        <w:rPr>
          <w:rFonts w:cs="Arabic Transparent"/>
          <w:szCs w:val="22"/>
          <w:rtl/>
        </w:rPr>
      </w:pPr>
    </w:p>
    <w:p w:rsidR="000D5CC0" w:rsidRDefault="000D5CC0">
      <w:pPr>
        <w:bidi/>
        <w:jc w:val="lowKashida"/>
        <w:rPr>
          <w:rFonts w:cs="Arabic Transparent"/>
          <w:b/>
          <w:bCs/>
          <w:szCs w:val="22"/>
          <w:rtl/>
        </w:rPr>
      </w:pPr>
      <w:r>
        <w:rPr>
          <w:rFonts w:cs="Arabic Transparent"/>
          <w:b/>
          <w:bCs/>
          <w:szCs w:val="22"/>
          <w:rtl/>
        </w:rPr>
        <w:t>[</w:t>
      </w:r>
      <w:r>
        <w:rPr>
          <w:rFonts w:cs="Arabic Transparent"/>
          <w:szCs w:val="22"/>
          <w:rtl/>
        </w:rPr>
        <w:t xml:space="preserve"> فشل الفلسفة (379)  ـ  وفشل العلم أيضا (383)  ـ  حركة التاريخ ونهايته (386)  ـ الغايات من الخلق (392)  ـ  العرض والقبول (398)  ـ  العقلنة الدينية (400)  ـ الدين (402)  ـ حتمية تحقيق الإنسان للغايات من خلقه (404)  ـ والتوجه إلى الشيطان (408)  ـ  </w:t>
      </w:r>
      <w:r>
        <w:rPr>
          <w:rFonts w:cs="Arabic Transparent"/>
          <w:b/>
          <w:bCs/>
          <w:szCs w:val="22"/>
          <w:rtl/>
        </w:rPr>
        <w:t>ونهاية التاريخ .. والإنتهاء الوجوبى للوجود</w:t>
      </w:r>
      <w:r>
        <w:rPr>
          <w:rFonts w:cs="Arabic Transparent"/>
          <w:szCs w:val="22"/>
          <w:rtl/>
        </w:rPr>
        <w:t xml:space="preserve"> (411)  ـ  ومزيد من الإختبارات (413)  ـ  ثم تأتى الخاتمة (417) </w:t>
      </w:r>
      <w:r>
        <w:rPr>
          <w:rFonts w:cs="Arabic Transparent"/>
          <w:b/>
          <w:bCs/>
          <w:szCs w:val="22"/>
          <w:rtl/>
        </w:rPr>
        <w:t>]</w:t>
      </w:r>
    </w:p>
    <w:p w:rsidR="000D5CC0" w:rsidRDefault="000D5CC0">
      <w:pPr>
        <w:bidi/>
        <w:spacing w:line="360" w:lineRule="atLeast"/>
        <w:jc w:val="lowKashida"/>
        <w:rPr>
          <w:rFonts w:cs="Arabic Transparent"/>
          <w:rtl/>
        </w:rPr>
      </w:pPr>
    </w:p>
    <w:p w:rsidR="000D5CC0" w:rsidRDefault="000D5CC0">
      <w:pPr>
        <w:bidi/>
        <w:spacing w:line="360" w:lineRule="atLeast"/>
        <w:jc w:val="lowKashida"/>
        <w:rPr>
          <w:rFonts w:cs="Arabic Transparent"/>
          <w:rtl/>
        </w:rPr>
      </w:pPr>
    </w:p>
    <w:p w:rsidR="000D5CC0" w:rsidRDefault="000D5CC0">
      <w:pPr>
        <w:bidi/>
        <w:spacing w:line="360" w:lineRule="atLeast"/>
        <w:jc w:val="center"/>
        <w:rPr>
          <w:rFonts w:cs="Arabic Transparent"/>
          <w:b/>
          <w:bCs/>
          <w:szCs w:val="36"/>
          <w:rtl/>
        </w:rPr>
      </w:pPr>
      <w:r>
        <w:rPr>
          <w:rFonts w:cs="Arabic Transparent"/>
          <w:b/>
          <w:bCs/>
          <w:szCs w:val="36"/>
          <w:rtl/>
        </w:rPr>
        <w:t>الفصل السابع</w:t>
      </w:r>
    </w:p>
    <w:p w:rsidR="000D5CC0" w:rsidRDefault="000D5CC0">
      <w:pPr>
        <w:bidi/>
        <w:spacing w:line="360" w:lineRule="atLeast"/>
        <w:jc w:val="lowKashida"/>
        <w:rPr>
          <w:rFonts w:ascii="Arial" w:hAnsi="Arial" w:cs="Arabic Transparent"/>
          <w:b/>
          <w:bCs/>
          <w:sz w:val="24"/>
          <w:rtl/>
        </w:rPr>
      </w:pPr>
    </w:p>
    <w:p w:rsidR="000D5CC0" w:rsidRDefault="000D5CC0">
      <w:pPr>
        <w:bidi/>
        <w:spacing w:line="360" w:lineRule="atLeast"/>
        <w:jc w:val="lowKashida"/>
        <w:rPr>
          <w:rFonts w:ascii="Arial" w:hAnsi="Arial" w:cs="Arabic Transparent"/>
          <w:b/>
          <w:bCs/>
          <w:sz w:val="24"/>
          <w:rtl/>
        </w:rPr>
      </w:pPr>
      <w:r>
        <w:rPr>
          <w:rFonts w:ascii="Arial" w:hAnsi="Arial" w:cs="Arabic Transparent"/>
          <w:b/>
          <w:bCs/>
          <w:sz w:val="24"/>
          <w:szCs w:val="28"/>
          <w:rtl/>
        </w:rPr>
        <w:t>حول فضل العلم والعلماء ... فى الديانة الإسلامية</w:t>
      </w:r>
      <w:r>
        <w:rPr>
          <w:rFonts w:ascii="Arial" w:hAnsi="Arial" w:cs="Arabic Transparent"/>
          <w:b/>
          <w:bCs/>
          <w:sz w:val="24"/>
          <w:rtl/>
        </w:rPr>
        <w:t xml:space="preserve">  … … … … ( 421 ـ 432 )</w:t>
      </w:r>
    </w:p>
    <w:p w:rsidR="000D5CC0" w:rsidRDefault="000D5CC0">
      <w:pPr>
        <w:bidi/>
        <w:spacing w:line="360" w:lineRule="atLeast"/>
        <w:jc w:val="lowKashida"/>
        <w:rPr>
          <w:rFonts w:ascii="Arial" w:hAnsi="Arial" w:cs="Arabic Transparent"/>
          <w:b/>
          <w:bCs/>
          <w:sz w:val="24"/>
          <w:rtl/>
        </w:rPr>
      </w:pPr>
    </w:p>
    <w:p w:rsidR="000D5CC0" w:rsidRDefault="000D5CC0">
      <w:pPr>
        <w:bidi/>
        <w:spacing w:line="360" w:lineRule="atLeast"/>
        <w:jc w:val="lowKashida"/>
        <w:rPr>
          <w:rFonts w:ascii="Arial" w:hAnsi="Arial" w:cs="Arabic Transparent"/>
          <w:b/>
          <w:bCs/>
          <w:sz w:val="24"/>
          <w:rtl/>
        </w:rPr>
      </w:pPr>
    </w:p>
    <w:p w:rsidR="000D5CC0" w:rsidRDefault="000D5CC0">
      <w:pPr>
        <w:bidi/>
        <w:spacing w:line="360" w:lineRule="atLeast"/>
        <w:jc w:val="lowKashida"/>
        <w:rPr>
          <w:rFonts w:ascii="Arial" w:hAnsi="Arial" w:cs="Arabic Transparent"/>
          <w:b/>
          <w:bCs/>
          <w:sz w:val="24"/>
          <w:rtl/>
        </w:rPr>
      </w:pPr>
    </w:p>
    <w:p w:rsidR="000D5CC0" w:rsidRDefault="000D5CC0">
      <w:pPr>
        <w:bidi/>
        <w:spacing w:line="360" w:lineRule="atLeast"/>
        <w:jc w:val="center"/>
        <w:rPr>
          <w:rFonts w:cs="Arabic Transparent"/>
          <w:b/>
          <w:bCs/>
          <w:szCs w:val="36"/>
          <w:rtl/>
        </w:rPr>
      </w:pPr>
      <w:r>
        <w:rPr>
          <w:rFonts w:cs="Arabic Transparent"/>
          <w:b/>
          <w:bCs/>
          <w:szCs w:val="36"/>
          <w:rtl/>
        </w:rPr>
        <w:t>الفصل الثامن</w:t>
      </w:r>
    </w:p>
    <w:p w:rsidR="000D5CC0" w:rsidRDefault="000D5CC0">
      <w:pPr>
        <w:bidi/>
        <w:spacing w:line="360" w:lineRule="atLeast"/>
        <w:jc w:val="center"/>
        <w:rPr>
          <w:rFonts w:ascii="Arial" w:hAnsi="Arial" w:cs="Arabic Transparent"/>
          <w:b/>
          <w:bCs/>
          <w:sz w:val="24"/>
          <w:rtl/>
        </w:rPr>
      </w:pPr>
      <w:r>
        <w:rPr>
          <w:rFonts w:cs="Arabic Transparent"/>
          <w:b/>
          <w:bCs/>
          <w:szCs w:val="36"/>
          <w:rtl/>
        </w:rPr>
        <w:t xml:space="preserve"> </w:t>
      </w:r>
    </w:p>
    <w:p w:rsidR="000D5CC0" w:rsidRDefault="000D5CC0" w:rsidP="00821CEE">
      <w:pPr>
        <w:bidi/>
        <w:spacing w:line="360" w:lineRule="atLeast"/>
        <w:jc w:val="lowKashida"/>
        <w:rPr>
          <w:rFonts w:ascii="Arial" w:hAnsi="Arial" w:cs="Arabic Transparent"/>
          <w:b/>
          <w:bCs/>
          <w:sz w:val="24"/>
          <w:rtl/>
        </w:rPr>
      </w:pPr>
      <w:r>
        <w:rPr>
          <w:rFonts w:ascii="Arial" w:hAnsi="Arial" w:cs="Arabic Transparent"/>
          <w:b/>
          <w:bCs/>
          <w:sz w:val="24"/>
          <w:szCs w:val="28"/>
          <w:rtl/>
        </w:rPr>
        <w:t xml:space="preserve">برهان الوجود : أو إحتواء النص الدينى للقضايا العلمية المعاصرة  … … … … … … … … … … … … … … … … … …   </w:t>
      </w:r>
      <w:r>
        <w:rPr>
          <w:rFonts w:ascii="Arial" w:hAnsi="Arial" w:cs="Arabic Transparent"/>
          <w:b/>
          <w:bCs/>
          <w:sz w:val="24"/>
          <w:rtl/>
        </w:rPr>
        <w:t>( 433</w:t>
      </w:r>
      <w:r w:rsidR="00821CEE">
        <w:rPr>
          <w:rFonts w:ascii="Arial" w:hAnsi="Arial" w:cs="Arabic Transparent" w:hint="cs"/>
          <w:b/>
          <w:bCs/>
          <w:sz w:val="24"/>
          <w:rtl/>
        </w:rPr>
        <w:t xml:space="preserve"> </w:t>
      </w:r>
      <w:r>
        <w:rPr>
          <w:rFonts w:ascii="Arial" w:hAnsi="Arial" w:cs="Arabic Transparent"/>
          <w:b/>
          <w:bCs/>
          <w:sz w:val="24"/>
          <w:rtl/>
        </w:rPr>
        <w:t>ـ 484 )</w:t>
      </w:r>
    </w:p>
    <w:p w:rsidR="000D5CC0" w:rsidRDefault="000D5CC0">
      <w:pPr>
        <w:bidi/>
        <w:spacing w:line="360" w:lineRule="atLeast"/>
        <w:jc w:val="lowKashida"/>
        <w:rPr>
          <w:rFonts w:ascii="Arial" w:hAnsi="Arial" w:cs="Arabic Transparent"/>
          <w:sz w:val="24"/>
          <w:rtl/>
        </w:rPr>
      </w:pPr>
    </w:p>
    <w:p w:rsidR="000D5CC0" w:rsidRDefault="000D5CC0">
      <w:pPr>
        <w:bidi/>
        <w:jc w:val="lowKashida"/>
        <w:rPr>
          <w:rFonts w:ascii="Arial" w:hAnsi="Arial" w:cs="Arabic Transparent"/>
          <w:b/>
          <w:bCs/>
          <w:sz w:val="24"/>
          <w:rtl/>
        </w:rPr>
      </w:pPr>
      <w:r>
        <w:rPr>
          <w:rFonts w:ascii="Arial" w:hAnsi="Arial" w:cs="Arabic Transparent"/>
          <w:b/>
          <w:bCs/>
          <w:sz w:val="24"/>
          <w:rtl/>
        </w:rPr>
        <w:t>[</w:t>
      </w:r>
      <w:r>
        <w:rPr>
          <w:rFonts w:ascii="Arial" w:hAnsi="Arial" w:cs="Arabic Transparent"/>
          <w:sz w:val="24"/>
          <w:rtl/>
        </w:rPr>
        <w:t xml:space="preserve"> نظرة علمانية قاصرة (434)  ـ  اللغة ونشأتها (435)  ـ بين النص الإلهى والقانون الفيزيائى (444)  ـ  من المعارف الدينية فى الكونيات (455) ـ  من المعارف الدينية حول وجود ذكـاء آخر .. (461)  ـ  من المعارف الدينية فى علم الأجنة (463)   ـ  من المعارف الدينية حول نشأة وتطور الإنسان (465) ـ من المعارف الدينية فى البحار (469) ـ من المعارف الدينية عن طبيعيات الجو وظواهره (470)  ـ  من المعارف الدينية حول فسيولوجية ساكنى الجبال والمرتفعات (473)  ـ من المعارف الدينية حول بحوث إطالة عمر الإنسان (475)  ـ من المعارف الدينية حول تأثير المواد المتفجرة (476)  ـ  من المعارف الدينية عن التلوث البيئى </w:t>
      </w:r>
      <w:r>
        <w:rPr>
          <w:rFonts w:ascii="Arial" w:hAnsi="Arial" w:cs="Arabic Transparent"/>
          <w:sz w:val="24"/>
          <w:rtl/>
        </w:rPr>
        <w:lastRenderedPageBreak/>
        <w:t xml:space="preserve">(476)  ـ بين الأداء الإنسانى والأداء الكونى فى بعض مناسك الحج (477) ـ  من المعارف الدينية حول العمل على وقف المد الإسلامى (479) ـ ثم ماذا يعنى إحتواء النص الدينى للمعارف الكونية والعلمية الحديثة ؟ (481) </w:t>
      </w:r>
      <w:r>
        <w:rPr>
          <w:rFonts w:ascii="Arial" w:hAnsi="Arial" w:cs="Arabic Transparent"/>
          <w:b/>
          <w:bCs/>
          <w:sz w:val="24"/>
          <w:rtl/>
        </w:rPr>
        <w:t>]</w:t>
      </w:r>
    </w:p>
    <w:p w:rsidR="000D5CC0" w:rsidRDefault="000D5CC0">
      <w:pPr>
        <w:bidi/>
        <w:spacing w:line="360" w:lineRule="atLeast"/>
        <w:jc w:val="lowKashida"/>
        <w:rPr>
          <w:rFonts w:cs="Arabic Transparent"/>
          <w:b/>
          <w:bCs/>
          <w:rtl/>
        </w:rPr>
      </w:pPr>
    </w:p>
    <w:p w:rsidR="000D5CC0" w:rsidRDefault="000D5CC0">
      <w:pPr>
        <w:bidi/>
        <w:spacing w:line="360" w:lineRule="atLeast"/>
        <w:jc w:val="lowKashida"/>
        <w:rPr>
          <w:rFonts w:cs="Arabic Transparent"/>
          <w:b/>
          <w:bCs/>
          <w:rtl/>
        </w:rPr>
      </w:pPr>
    </w:p>
    <w:p w:rsidR="000D5CC0" w:rsidRDefault="000D5CC0">
      <w:pPr>
        <w:bidi/>
        <w:spacing w:line="360" w:lineRule="atLeast"/>
        <w:jc w:val="center"/>
        <w:rPr>
          <w:rFonts w:cs="Arabic Transparent"/>
          <w:b/>
          <w:bCs/>
          <w:szCs w:val="36"/>
          <w:rtl/>
        </w:rPr>
      </w:pPr>
      <w:r>
        <w:rPr>
          <w:rFonts w:cs="Arabic Transparent"/>
          <w:b/>
          <w:bCs/>
          <w:szCs w:val="36"/>
          <w:rtl/>
        </w:rPr>
        <w:t>الفصل التاسع</w:t>
      </w:r>
    </w:p>
    <w:p w:rsidR="000D5CC0" w:rsidRDefault="000D5CC0">
      <w:pPr>
        <w:bidi/>
        <w:spacing w:line="360" w:lineRule="atLeast"/>
        <w:jc w:val="lowKashida"/>
        <w:rPr>
          <w:rFonts w:ascii="Arial" w:hAnsi="Arial" w:cs="Arabic Transparent"/>
          <w:b/>
          <w:bCs/>
          <w:sz w:val="24"/>
          <w:rtl/>
        </w:rPr>
      </w:pPr>
    </w:p>
    <w:p w:rsidR="000D5CC0" w:rsidRDefault="000D5CC0" w:rsidP="00821CEE">
      <w:pPr>
        <w:bidi/>
        <w:spacing w:line="360" w:lineRule="atLeast"/>
        <w:jc w:val="lowKashida"/>
        <w:rPr>
          <w:rFonts w:ascii="Arial" w:hAnsi="Arial" w:cs="Arabic Transparent"/>
          <w:b/>
          <w:bCs/>
          <w:sz w:val="24"/>
          <w:rtl/>
        </w:rPr>
      </w:pPr>
      <w:r>
        <w:rPr>
          <w:rFonts w:ascii="Arial" w:hAnsi="Arial" w:cs="Arabic Transparent"/>
          <w:b/>
          <w:bCs/>
          <w:sz w:val="24"/>
          <w:szCs w:val="28"/>
          <w:rtl/>
        </w:rPr>
        <w:t xml:space="preserve">  2.  </w:t>
      </w:r>
      <w:r>
        <w:rPr>
          <w:rFonts w:ascii="Arial" w:hAnsi="Arial" w:cs="Arabic Transparent"/>
          <w:b/>
          <w:bCs/>
          <w:sz w:val="24"/>
          <w:rtl/>
        </w:rPr>
        <w:t xml:space="preserve">أطفال الأنابيب ، الإستنساخ ، الهندسة الوراثية ، وأحكامهم كما جاء بها القرآن المجيد </w:t>
      </w:r>
      <w:r>
        <w:rPr>
          <w:rFonts w:ascii="Arial" w:hAnsi="Arial" w:cs="Arabic Transparent"/>
          <w:b/>
          <w:bCs/>
          <w:sz w:val="24"/>
          <w:szCs w:val="28"/>
          <w:rtl/>
        </w:rPr>
        <w:t xml:space="preserve">… … … … … … … … … … … … … … … </w:t>
      </w:r>
      <w:r w:rsidR="00821CEE" w:rsidRPr="00821CEE">
        <w:rPr>
          <w:rFonts w:ascii="Arial" w:hAnsi="Arial" w:cs="Arabic Transparent" w:hint="cs"/>
          <w:b/>
          <w:bCs/>
          <w:sz w:val="24"/>
          <w:szCs w:val="28"/>
          <w:rtl/>
        </w:rPr>
        <w:t>...</w:t>
      </w:r>
      <w:r w:rsidR="00821CEE">
        <w:rPr>
          <w:rFonts w:ascii="Arial" w:hAnsi="Arial" w:cs="Arabic Transparent" w:hint="cs"/>
          <w:b/>
          <w:bCs/>
          <w:sz w:val="24"/>
          <w:szCs w:val="28"/>
          <w:rtl/>
        </w:rPr>
        <w:t xml:space="preserve"> ..</w:t>
      </w:r>
      <w:r>
        <w:rPr>
          <w:rFonts w:ascii="Arial" w:hAnsi="Arial" w:cs="Arabic Transparent"/>
          <w:b/>
          <w:bCs/>
          <w:sz w:val="24"/>
          <w:rtl/>
        </w:rPr>
        <w:t xml:space="preserve"> ( 485 ـ 520 )</w:t>
      </w:r>
    </w:p>
    <w:p w:rsidR="000D5CC0" w:rsidRDefault="000D5CC0">
      <w:pPr>
        <w:bidi/>
        <w:spacing w:line="360" w:lineRule="atLeast"/>
        <w:jc w:val="lowKashida"/>
        <w:rPr>
          <w:rFonts w:ascii="Arial" w:hAnsi="Arial" w:cs="Arabic Transparent"/>
          <w:sz w:val="24"/>
          <w:szCs w:val="22"/>
          <w:rtl/>
        </w:rPr>
      </w:pPr>
    </w:p>
    <w:p w:rsidR="000D5CC0" w:rsidRDefault="000D5CC0">
      <w:pPr>
        <w:bidi/>
        <w:jc w:val="lowKashida"/>
        <w:rPr>
          <w:rFonts w:ascii="Arial" w:hAnsi="Arial" w:cs="Arabic Transparent"/>
          <w:b/>
          <w:bCs/>
          <w:sz w:val="24"/>
          <w:rtl/>
        </w:rPr>
      </w:pPr>
      <w:r>
        <w:rPr>
          <w:rFonts w:ascii="Arial" w:hAnsi="Arial" w:cs="Arabic Transparent"/>
          <w:b/>
          <w:bCs/>
          <w:sz w:val="24"/>
          <w:szCs w:val="22"/>
          <w:rtl/>
        </w:rPr>
        <w:t>[</w:t>
      </w:r>
      <w:r>
        <w:rPr>
          <w:rFonts w:ascii="Arial" w:hAnsi="Arial" w:cs="Arabic Transparent"/>
          <w:sz w:val="24"/>
          <w:szCs w:val="22"/>
          <w:rtl/>
        </w:rPr>
        <w:t xml:space="preserve"> عرض موجز (485)  ـ  الفكر العلمانى والقرآن المجيد (488) ـ  أطفال الأنابيب أو الإخصاب خارج الرحم (493)  ـ  أحكام أطفال الأنابيب كما جاء بها القرآن المجيد (496) ـ الإستنساخ (497) ـ أحكام الإستنساخ كما جاء بها القرآن المجيد (503) ـ الهندسة الوراثية وأحكامها (505)  ـ موقف الإنسان من بحوث الحياة (509)  ـ ثم تبقى الحقيقة قائمة : إنك ميت وإنهم ميتون (517) </w:t>
      </w:r>
      <w:r>
        <w:rPr>
          <w:rFonts w:ascii="Arial" w:hAnsi="Arial" w:cs="Arabic Transparent"/>
          <w:b/>
          <w:bCs/>
          <w:sz w:val="24"/>
          <w:szCs w:val="22"/>
          <w:rtl/>
        </w:rPr>
        <w:t>]</w:t>
      </w:r>
    </w:p>
    <w:p w:rsidR="000D5CC0" w:rsidRDefault="000D5CC0">
      <w:pPr>
        <w:bidi/>
        <w:spacing w:line="360" w:lineRule="atLeast"/>
        <w:jc w:val="lowKashida"/>
        <w:rPr>
          <w:rFonts w:ascii="Arial" w:hAnsi="Arial" w:cs="Arabic Transparent"/>
          <w:sz w:val="24"/>
          <w:rtl/>
        </w:rPr>
      </w:pPr>
    </w:p>
    <w:p w:rsidR="000D5CC0" w:rsidRDefault="000D5CC0">
      <w:pPr>
        <w:bidi/>
        <w:spacing w:line="360" w:lineRule="atLeast"/>
        <w:jc w:val="lowKashida"/>
        <w:rPr>
          <w:rFonts w:ascii="Arial" w:hAnsi="Arial" w:cs="Arabic Transparent"/>
          <w:sz w:val="24"/>
          <w:rtl/>
        </w:rPr>
      </w:pPr>
    </w:p>
    <w:p w:rsidR="000D5CC0" w:rsidRDefault="000D5CC0" w:rsidP="00EF155D">
      <w:pPr>
        <w:bidi/>
        <w:spacing w:line="360" w:lineRule="atLeast"/>
        <w:jc w:val="lowKashida"/>
        <w:rPr>
          <w:rFonts w:ascii="Arial" w:hAnsi="Arial" w:cs="Arabic Transparent"/>
          <w:sz w:val="24"/>
          <w:rtl/>
        </w:rPr>
      </w:pPr>
      <w:r>
        <w:rPr>
          <w:rFonts w:cs="Arabic Transparent"/>
          <w:b/>
          <w:bCs/>
          <w:szCs w:val="36"/>
          <w:rtl/>
        </w:rPr>
        <w:t xml:space="preserve">الخاتمة </w:t>
      </w:r>
      <w:r>
        <w:rPr>
          <w:rFonts w:ascii="Arial" w:hAnsi="Arial" w:cs="Arabic Transparent"/>
          <w:b/>
          <w:bCs/>
          <w:sz w:val="24"/>
          <w:szCs w:val="28"/>
          <w:rtl/>
        </w:rPr>
        <w:t xml:space="preserve">… … … … … … … … … … … … … … </w:t>
      </w:r>
      <w:r>
        <w:rPr>
          <w:rFonts w:ascii="Arial" w:hAnsi="Arial" w:cs="Arabic Transparent"/>
          <w:b/>
          <w:bCs/>
          <w:sz w:val="24"/>
          <w:rtl/>
        </w:rPr>
        <w:t>( 521 ـ 522 )</w:t>
      </w:r>
    </w:p>
    <w:p w:rsidR="000D5CC0" w:rsidRDefault="000D5CC0">
      <w:pPr>
        <w:bidi/>
        <w:spacing w:line="360" w:lineRule="atLeast"/>
        <w:jc w:val="lowKashida"/>
        <w:rPr>
          <w:rFonts w:ascii="Arial" w:hAnsi="Arial" w:cs="Arabic Transparent"/>
          <w:sz w:val="24"/>
          <w:rtl/>
        </w:rPr>
      </w:pPr>
    </w:p>
    <w:p w:rsidR="000D5CC0" w:rsidRDefault="000D5CC0">
      <w:pPr>
        <w:bidi/>
        <w:spacing w:line="360" w:lineRule="atLeast"/>
        <w:jc w:val="lowKashida"/>
        <w:rPr>
          <w:rFonts w:ascii="Arial" w:hAnsi="Arial" w:cs="Arabic Transparent"/>
          <w:sz w:val="24"/>
          <w:rtl/>
        </w:rPr>
      </w:pPr>
    </w:p>
    <w:p w:rsidR="000D5CC0" w:rsidRDefault="000D5CC0">
      <w:pPr>
        <w:bidi/>
        <w:spacing w:line="360" w:lineRule="atLeast"/>
        <w:jc w:val="lowKashida"/>
        <w:rPr>
          <w:rFonts w:ascii="Arial" w:hAnsi="Arial" w:cs="Arabic Transparent"/>
          <w:sz w:val="24"/>
          <w:rtl/>
        </w:rPr>
      </w:pPr>
    </w:p>
    <w:p w:rsidR="000D5CC0" w:rsidRDefault="000D5CC0">
      <w:pPr>
        <w:bidi/>
        <w:spacing w:line="360" w:lineRule="atLeast"/>
        <w:jc w:val="center"/>
        <w:rPr>
          <w:rFonts w:cs="Arabic Transparent"/>
          <w:b/>
          <w:bCs/>
          <w:szCs w:val="40"/>
          <w:rtl/>
        </w:rPr>
      </w:pPr>
      <w:r>
        <w:rPr>
          <w:rFonts w:cs="Arabic Transparent"/>
          <w:b/>
          <w:bCs/>
          <w:szCs w:val="40"/>
          <w:rtl/>
        </w:rPr>
        <w:t>ملاحق الكتاب</w:t>
      </w:r>
    </w:p>
    <w:p w:rsidR="000D5CC0" w:rsidRDefault="000D5CC0">
      <w:pPr>
        <w:bidi/>
        <w:spacing w:line="360" w:lineRule="atLeast"/>
        <w:jc w:val="center"/>
        <w:rPr>
          <w:rFonts w:cs="Arabic Transparent"/>
          <w:b/>
          <w:bCs/>
          <w:szCs w:val="36"/>
          <w:rtl/>
        </w:rPr>
      </w:pPr>
    </w:p>
    <w:p w:rsidR="000D5CC0" w:rsidRDefault="000D5CC0">
      <w:pPr>
        <w:bidi/>
        <w:spacing w:line="360" w:lineRule="atLeast"/>
        <w:jc w:val="lowKashida"/>
        <w:rPr>
          <w:rFonts w:ascii="Arial" w:hAnsi="Arial" w:cs="Arabic Transparent"/>
          <w:b/>
          <w:bCs/>
          <w:sz w:val="24"/>
          <w:rtl/>
        </w:rPr>
      </w:pPr>
      <w:r>
        <w:rPr>
          <w:rFonts w:cs="Arabic Transparent"/>
          <w:b/>
          <w:bCs/>
          <w:szCs w:val="36"/>
          <w:rtl/>
        </w:rPr>
        <w:t xml:space="preserve">الملحق الأول : </w:t>
      </w:r>
      <w:r>
        <w:rPr>
          <w:rFonts w:ascii="Arial" w:hAnsi="Arial" w:cs="Arabic Transparent"/>
          <w:b/>
          <w:bCs/>
          <w:sz w:val="24"/>
          <w:rtl/>
        </w:rPr>
        <w:t>إسم الجلالة " الله " .. وهل المسيحية لا تعرف لإلاهها إسما ..؟!   … … … … … … … … … …  … … …  … … …  … … … ( 525 ـ 533 )</w:t>
      </w:r>
    </w:p>
    <w:p w:rsidR="000D5CC0" w:rsidRDefault="000D5CC0">
      <w:pPr>
        <w:bidi/>
        <w:spacing w:line="360" w:lineRule="atLeast"/>
        <w:jc w:val="lowKashida"/>
        <w:rPr>
          <w:rFonts w:ascii="Arial" w:hAnsi="Arial" w:cs="Arabic Transparent"/>
          <w:sz w:val="24"/>
          <w:rtl/>
        </w:rPr>
      </w:pPr>
    </w:p>
    <w:p w:rsidR="000D5CC0" w:rsidRDefault="000D5CC0">
      <w:pPr>
        <w:bidi/>
        <w:spacing w:line="360" w:lineRule="atLeast"/>
        <w:jc w:val="lowKashida"/>
        <w:rPr>
          <w:rFonts w:ascii="Arial" w:hAnsi="Arial" w:cs="Arabic Transparent"/>
          <w:sz w:val="24"/>
          <w:rtl/>
        </w:rPr>
      </w:pPr>
    </w:p>
    <w:p w:rsidR="000D5CC0" w:rsidRDefault="000D5CC0">
      <w:pPr>
        <w:bidi/>
        <w:spacing w:line="360" w:lineRule="atLeast"/>
        <w:jc w:val="lowKashida"/>
        <w:rPr>
          <w:rFonts w:ascii="Arial" w:hAnsi="Arial" w:cs="Arabic Transparent"/>
          <w:b/>
          <w:bCs/>
          <w:sz w:val="24"/>
          <w:rtl/>
        </w:rPr>
      </w:pPr>
      <w:r>
        <w:rPr>
          <w:rFonts w:cs="Arabic Transparent"/>
          <w:b/>
          <w:bCs/>
          <w:szCs w:val="36"/>
          <w:rtl/>
        </w:rPr>
        <w:t xml:space="preserve">الملحق الثانى : </w:t>
      </w:r>
      <w:r>
        <w:rPr>
          <w:rFonts w:ascii="Arial" w:hAnsi="Arial" w:cs="Arabic Transparent"/>
          <w:b/>
          <w:bCs/>
          <w:sz w:val="24"/>
          <w:rtl/>
        </w:rPr>
        <w:t>محاولات عبثية … … … … … … … … … ( 534 ـ 571 )</w:t>
      </w:r>
    </w:p>
    <w:p w:rsidR="000D5CC0" w:rsidRDefault="000D5CC0">
      <w:pPr>
        <w:bidi/>
        <w:jc w:val="lowKashida"/>
        <w:rPr>
          <w:rFonts w:cs="Arabic Transparent"/>
          <w:szCs w:val="22"/>
          <w:rtl/>
        </w:rPr>
      </w:pPr>
    </w:p>
    <w:p w:rsidR="000D5CC0" w:rsidRDefault="000D5CC0">
      <w:pPr>
        <w:bidi/>
        <w:jc w:val="lowKashida"/>
        <w:rPr>
          <w:rFonts w:cs="Arabic Transparent"/>
          <w:b/>
          <w:bCs/>
          <w:szCs w:val="22"/>
          <w:rtl/>
        </w:rPr>
      </w:pPr>
      <w:r>
        <w:rPr>
          <w:rFonts w:cs="Arabic Transparent"/>
          <w:b/>
          <w:bCs/>
          <w:szCs w:val="22"/>
          <w:rtl/>
        </w:rPr>
        <w:t>[</w:t>
      </w:r>
      <w:r>
        <w:rPr>
          <w:rFonts w:cs="Arabic Transparent"/>
          <w:szCs w:val="22"/>
          <w:rtl/>
        </w:rPr>
        <w:t xml:space="preserve">  دعاوى باطلة (534)  ـ نبوءات من وسط الكتاب المقدس (543)  ـ  تحريف الكتب السماوية (549)  ـ  وثنيات دينية (553)  ـ أصلية القرآن المجيد وكلماته (555) - الإسرائيليات والموضوعات فى كتب التفسير (558)  ـ العلمانيات (560) </w:t>
      </w:r>
      <w:r>
        <w:rPr>
          <w:rFonts w:cs="Arabic Transparent"/>
          <w:b/>
          <w:bCs/>
          <w:szCs w:val="22"/>
          <w:rtl/>
        </w:rPr>
        <w:t>]</w:t>
      </w:r>
    </w:p>
    <w:p w:rsidR="000D5CC0" w:rsidRDefault="000D5CC0">
      <w:pPr>
        <w:bidi/>
        <w:spacing w:line="360" w:lineRule="atLeast"/>
        <w:jc w:val="lowKashida"/>
        <w:rPr>
          <w:rFonts w:cs="Arabic Transparent"/>
          <w:szCs w:val="22"/>
          <w:rtl/>
        </w:rPr>
      </w:pPr>
    </w:p>
    <w:p w:rsidR="000D5CC0" w:rsidRDefault="000D5CC0">
      <w:pPr>
        <w:bidi/>
        <w:spacing w:line="360" w:lineRule="atLeast"/>
        <w:jc w:val="lowKashida"/>
        <w:rPr>
          <w:rFonts w:cs="Arabic Transparent"/>
          <w:szCs w:val="22"/>
          <w:rtl/>
        </w:rPr>
      </w:pPr>
    </w:p>
    <w:p w:rsidR="000D5CC0" w:rsidRDefault="000D5CC0">
      <w:pPr>
        <w:bidi/>
        <w:spacing w:line="360" w:lineRule="atLeast"/>
        <w:jc w:val="lowKashida"/>
        <w:rPr>
          <w:rFonts w:ascii="Arial" w:hAnsi="Arial" w:cs="Arabic Transparent"/>
          <w:b/>
          <w:bCs/>
          <w:sz w:val="24"/>
          <w:rtl/>
        </w:rPr>
      </w:pPr>
      <w:r>
        <w:rPr>
          <w:rFonts w:cs="Arabic Transparent"/>
          <w:b/>
          <w:bCs/>
          <w:szCs w:val="36"/>
          <w:rtl/>
        </w:rPr>
        <w:t xml:space="preserve">الملحق الثالث : </w:t>
      </w:r>
      <w:r>
        <w:rPr>
          <w:rFonts w:ascii="Arial" w:hAnsi="Arial" w:cs="Arabic Transparent"/>
          <w:b/>
          <w:bCs/>
          <w:sz w:val="24"/>
          <w:rtl/>
        </w:rPr>
        <w:t>مكانة المرأة فى الإسلام   … … … … … … ( 572 ـ 590 )</w:t>
      </w:r>
    </w:p>
    <w:p w:rsidR="000D5CC0" w:rsidRDefault="000D5CC0">
      <w:pPr>
        <w:bidi/>
        <w:jc w:val="lowKashida"/>
        <w:rPr>
          <w:rFonts w:ascii="Arial" w:hAnsi="Arial" w:cs="Arabic Transparent"/>
          <w:b/>
          <w:bCs/>
          <w:sz w:val="24"/>
          <w:rtl/>
        </w:rPr>
      </w:pPr>
    </w:p>
    <w:p w:rsidR="000D5CC0" w:rsidRDefault="000D5CC0">
      <w:pPr>
        <w:bidi/>
        <w:jc w:val="lowKashida"/>
        <w:rPr>
          <w:rFonts w:ascii="Arial" w:hAnsi="Arial" w:cs="Arabic Transparent"/>
          <w:b/>
          <w:bCs/>
          <w:sz w:val="24"/>
          <w:rtl/>
        </w:rPr>
      </w:pPr>
      <w:r>
        <w:rPr>
          <w:rFonts w:cs="Arabic Transparent"/>
          <w:b/>
          <w:bCs/>
          <w:szCs w:val="22"/>
          <w:rtl/>
        </w:rPr>
        <w:t>[</w:t>
      </w:r>
      <w:r>
        <w:rPr>
          <w:rFonts w:cs="Arabic Transparent"/>
          <w:szCs w:val="22"/>
          <w:rtl/>
        </w:rPr>
        <w:t xml:space="preserve"> الإسلام وحقوق المرأة (572) ـ الإسلام والطلاق (579)  ـ الإسلام وتعدد الزوجات (581)  ـ الأصابع الخفية (589)  </w:t>
      </w:r>
      <w:r>
        <w:rPr>
          <w:rFonts w:cs="Arabic Transparent"/>
          <w:b/>
          <w:bCs/>
          <w:szCs w:val="22"/>
          <w:rtl/>
        </w:rPr>
        <w:t>]</w:t>
      </w:r>
    </w:p>
    <w:p w:rsidR="000D5CC0" w:rsidRDefault="000D5CC0">
      <w:pPr>
        <w:bidi/>
        <w:spacing w:line="360" w:lineRule="atLeast"/>
        <w:jc w:val="lowKashida"/>
        <w:rPr>
          <w:rFonts w:ascii="Arial" w:hAnsi="Arial" w:cs="Arabic Transparent"/>
          <w:b/>
          <w:bCs/>
          <w:sz w:val="24"/>
          <w:rtl/>
        </w:rPr>
      </w:pPr>
    </w:p>
    <w:p w:rsidR="000D5CC0" w:rsidRDefault="000D5CC0">
      <w:pPr>
        <w:bidi/>
        <w:spacing w:line="360" w:lineRule="atLeast"/>
        <w:jc w:val="lowKashida"/>
        <w:rPr>
          <w:rFonts w:ascii="Arial" w:hAnsi="Arial" w:cs="Arabic Transparent"/>
          <w:b/>
          <w:bCs/>
          <w:sz w:val="24"/>
          <w:rtl/>
        </w:rPr>
      </w:pPr>
    </w:p>
    <w:p w:rsidR="007E440F" w:rsidRDefault="000D5CC0" w:rsidP="00CC6B8A">
      <w:pPr>
        <w:bidi/>
        <w:spacing w:line="360" w:lineRule="atLeast"/>
        <w:jc w:val="center"/>
        <w:rPr>
          <w:rFonts w:cs="Arabic Transparent"/>
          <w:rtl/>
        </w:rPr>
      </w:pPr>
      <w:r>
        <w:rPr>
          <w:rFonts w:cs="Arabic Transparent"/>
          <w:b/>
          <w:bCs/>
          <w:szCs w:val="36"/>
          <w:rtl/>
        </w:rPr>
        <w:t xml:space="preserve">قائمة ببعض المراجع المختارة </w:t>
      </w:r>
      <w:r>
        <w:rPr>
          <w:rFonts w:ascii="Arial" w:hAnsi="Arial" w:cs="Arabic Transparent"/>
          <w:b/>
          <w:bCs/>
          <w:sz w:val="24"/>
          <w:rtl/>
        </w:rPr>
        <w:t xml:space="preserve">  … … … … … … … ( 591 ـ 593 )</w:t>
      </w:r>
    </w:p>
    <w:p w:rsidR="007E440F" w:rsidRDefault="007E440F" w:rsidP="007E440F">
      <w:pPr>
        <w:bidi/>
        <w:spacing w:line="360" w:lineRule="atLeast"/>
        <w:jc w:val="center"/>
        <w:rPr>
          <w:rFonts w:cs="Arabic Transparent"/>
          <w:rtl/>
        </w:rPr>
      </w:pPr>
    </w:p>
    <w:p w:rsidR="007E440F" w:rsidRDefault="007E440F" w:rsidP="007E440F">
      <w:pPr>
        <w:bidi/>
        <w:spacing w:line="360" w:lineRule="atLeast"/>
        <w:jc w:val="center"/>
        <w:rPr>
          <w:rFonts w:cs="Arabic Transparent"/>
          <w:rtl/>
        </w:rPr>
      </w:pPr>
    </w:p>
    <w:p w:rsidR="007E440F" w:rsidRDefault="007E440F" w:rsidP="007E440F">
      <w:pPr>
        <w:bidi/>
        <w:spacing w:line="240" w:lineRule="atLeast"/>
        <w:jc w:val="center"/>
        <w:rPr>
          <w:rFonts w:cs="Arabic Transparent"/>
          <w:rtl/>
        </w:rPr>
      </w:pPr>
    </w:p>
    <w:p w:rsidR="007E440F" w:rsidRDefault="007E440F" w:rsidP="007E440F">
      <w:pPr>
        <w:bidi/>
        <w:spacing w:line="240" w:lineRule="atLeast"/>
        <w:jc w:val="center"/>
        <w:rPr>
          <w:rFonts w:ascii="AGA Arabesque" w:hAnsi="AGA Arabesque"/>
          <w:b/>
          <w:bCs/>
          <w:sz w:val="96"/>
          <w:rtl/>
        </w:rPr>
      </w:pPr>
      <w:r>
        <w:rPr>
          <w:rFonts w:ascii="AGA Arabesque" w:hAnsi="AGA Arabesque"/>
          <w:b/>
          <w:bCs/>
          <w:sz w:val="96"/>
        </w:rPr>
        <w:sym w:font="AGA Arabesque" w:char="F050"/>
      </w:r>
    </w:p>
    <w:p w:rsidR="007E440F" w:rsidRDefault="007E440F" w:rsidP="007E440F">
      <w:pPr>
        <w:bidi/>
        <w:spacing w:line="360" w:lineRule="atLeast"/>
        <w:jc w:val="center"/>
        <w:rPr>
          <w:rFonts w:ascii="AGA Arabesque" w:hAnsi="AGA Arabesque"/>
          <w:b/>
          <w:bCs/>
          <w:sz w:val="28"/>
          <w:szCs w:val="28"/>
        </w:rPr>
      </w:pPr>
    </w:p>
    <w:p w:rsidR="007E440F" w:rsidRDefault="007E440F" w:rsidP="007E440F">
      <w:pPr>
        <w:bidi/>
        <w:spacing w:line="360" w:lineRule="atLeast"/>
        <w:jc w:val="center"/>
        <w:rPr>
          <w:b/>
          <w:bCs/>
          <w:szCs w:val="28"/>
          <w:rtl/>
        </w:rPr>
      </w:pPr>
      <w:r>
        <w:rPr>
          <w:rFonts w:ascii="AGA Arabesque" w:hAnsi="AGA Arabesque"/>
          <w:b/>
          <w:bCs/>
          <w:sz w:val="28"/>
          <w:szCs w:val="28"/>
        </w:rPr>
        <w:t></w:t>
      </w:r>
      <w:r>
        <w:rPr>
          <w:b/>
          <w:bCs/>
          <w:szCs w:val="28"/>
          <w:rtl/>
        </w:rPr>
        <w:t xml:space="preserve"> هَذَا بَلاغٌ لِلنَّاسِ وَلِيـُنذَرُوا بِهِ وَلِيَعْلَمُوا أنـَّمَا هُوَ إِلَهٌ وَاحِدٌ وَلِيَذَّكَّرَ أُوْلُوا الأَلْبَابِ</w:t>
      </w:r>
      <w:r>
        <w:rPr>
          <w:b/>
          <w:bCs/>
          <w:szCs w:val="28"/>
        </w:rPr>
        <w:t xml:space="preserve"> </w:t>
      </w:r>
      <w:r>
        <w:rPr>
          <w:rFonts w:ascii="AGA Arabesque" w:hAnsi="AGA Arabesque"/>
          <w:b/>
          <w:bCs/>
          <w:sz w:val="28"/>
          <w:szCs w:val="28"/>
        </w:rPr>
        <w:t></w:t>
      </w:r>
    </w:p>
    <w:p w:rsidR="007E440F" w:rsidRDefault="007E440F" w:rsidP="007E440F">
      <w:pPr>
        <w:bidi/>
        <w:spacing w:line="360" w:lineRule="atLeast"/>
        <w:jc w:val="right"/>
        <w:rPr>
          <w:rFonts w:cs="Arabic Transparent"/>
          <w:szCs w:val="22"/>
          <w:rtl/>
        </w:rPr>
      </w:pPr>
      <w:r>
        <w:rPr>
          <w:rFonts w:cs="Arabic Transparent"/>
          <w:szCs w:val="22"/>
          <w:rtl/>
        </w:rPr>
        <w:t>( القرآن المجيد : إبراهيم {14} : 52 )</w:t>
      </w:r>
    </w:p>
    <w:p w:rsidR="007E440F" w:rsidRDefault="007E440F" w:rsidP="007E440F">
      <w:pPr>
        <w:bidi/>
        <w:spacing w:line="360" w:lineRule="atLeast"/>
        <w:jc w:val="lowKashida"/>
        <w:rPr>
          <w:b/>
          <w:bCs/>
          <w:rtl/>
        </w:rPr>
      </w:pPr>
    </w:p>
    <w:p w:rsidR="007E440F" w:rsidRDefault="007E440F" w:rsidP="007E440F">
      <w:pPr>
        <w:bidi/>
        <w:spacing w:line="360" w:lineRule="atLeast"/>
        <w:jc w:val="center"/>
        <w:rPr>
          <w:rFonts w:ascii="AGA Arabesque" w:hAnsi="AGA Arabesque"/>
          <w:b/>
          <w:bCs/>
          <w:sz w:val="72"/>
          <w:szCs w:val="72"/>
          <w:rtl/>
        </w:rPr>
      </w:pPr>
      <w:r>
        <w:rPr>
          <w:rFonts w:ascii="AGA Arabesque" w:hAnsi="AGA Arabesque"/>
          <w:b/>
          <w:bCs/>
          <w:sz w:val="72"/>
          <w:szCs w:val="72"/>
        </w:rPr>
        <w:sym w:font="AGA Arabesque" w:char="F077"/>
      </w:r>
      <w:r>
        <w:rPr>
          <w:rFonts w:ascii="AGA Arabesque" w:hAnsi="AGA Arabesque"/>
          <w:b/>
          <w:bCs/>
          <w:sz w:val="72"/>
          <w:szCs w:val="72"/>
          <w:rtl/>
        </w:rPr>
        <w:tab/>
      </w:r>
    </w:p>
    <w:p w:rsidR="007E440F" w:rsidRDefault="007E440F" w:rsidP="007E440F">
      <w:pPr>
        <w:bidi/>
        <w:jc w:val="center"/>
        <w:rPr>
          <w:rFonts w:cs="Arabic Transparent"/>
          <w:szCs w:val="20"/>
          <w:rtl/>
        </w:rPr>
      </w:pPr>
    </w:p>
    <w:p w:rsidR="007E440F" w:rsidRDefault="007E440F" w:rsidP="007E440F">
      <w:pPr>
        <w:bidi/>
        <w:jc w:val="center"/>
        <w:rPr>
          <w:rFonts w:cs="Arabic Transparent"/>
          <w:szCs w:val="20"/>
          <w:rtl/>
        </w:rPr>
      </w:pPr>
    </w:p>
    <w:p w:rsidR="007E440F" w:rsidRDefault="007E440F" w:rsidP="007E440F">
      <w:pPr>
        <w:bidi/>
        <w:jc w:val="center"/>
        <w:rPr>
          <w:rFonts w:cs="Arabic Transparent"/>
          <w:szCs w:val="20"/>
          <w:rtl/>
        </w:rPr>
      </w:pPr>
    </w:p>
    <w:p w:rsidR="007E440F" w:rsidRDefault="007E440F" w:rsidP="007E440F">
      <w:pPr>
        <w:bidi/>
        <w:spacing w:line="360" w:lineRule="atLeast"/>
        <w:jc w:val="lowKashida"/>
        <w:rPr>
          <w:rFonts w:ascii="Arial" w:hAnsi="Arial" w:cs="Arabic Transparent"/>
          <w:b/>
          <w:bCs/>
          <w:sz w:val="24"/>
          <w:rtl/>
        </w:rPr>
      </w:pPr>
    </w:p>
    <w:p w:rsidR="007E440F" w:rsidRDefault="007E440F" w:rsidP="007E440F">
      <w:pPr>
        <w:bidi/>
        <w:spacing w:line="360" w:lineRule="atLeast"/>
        <w:jc w:val="center"/>
        <w:rPr>
          <w:rFonts w:cs="Arabic Transparent"/>
          <w:rtl/>
        </w:rPr>
      </w:pPr>
    </w:p>
    <w:p w:rsidR="00CC6B8A" w:rsidRDefault="000D5CC0" w:rsidP="007E440F">
      <w:pPr>
        <w:bidi/>
        <w:spacing w:line="360" w:lineRule="atLeast"/>
        <w:jc w:val="center"/>
        <w:rPr>
          <w:rFonts w:cs="Arabic Transparent"/>
          <w:rtl/>
        </w:rPr>
      </w:pPr>
      <w:r>
        <w:rPr>
          <w:rFonts w:cs="Arabic Transparent"/>
          <w:rtl/>
        </w:rPr>
        <w:br w:type="page"/>
      </w:r>
    </w:p>
    <w:p w:rsidR="007E440F" w:rsidRDefault="007E440F" w:rsidP="007E440F">
      <w:pPr>
        <w:bidi/>
        <w:spacing w:line="360" w:lineRule="atLeast"/>
        <w:jc w:val="center"/>
        <w:rPr>
          <w:rFonts w:cs="Arabic Transparent"/>
          <w:b/>
          <w:bCs/>
          <w:szCs w:val="32"/>
          <w:rtl/>
        </w:rPr>
      </w:pPr>
    </w:p>
    <w:p w:rsidR="00CC6B8A" w:rsidRDefault="00CC6B8A" w:rsidP="00CC6B8A">
      <w:pPr>
        <w:bidi/>
        <w:spacing w:line="360" w:lineRule="atLeast"/>
        <w:jc w:val="center"/>
        <w:rPr>
          <w:rtl/>
        </w:rPr>
      </w:pPr>
    </w:p>
    <w:p w:rsidR="00CC6B8A" w:rsidRDefault="00CC6B8A" w:rsidP="00CC6B8A">
      <w:pPr>
        <w:bidi/>
        <w:spacing w:line="360" w:lineRule="atLeast"/>
        <w:jc w:val="center"/>
        <w:rPr>
          <w:rFonts w:cs="Arabic Transparent"/>
          <w:rtl/>
        </w:rPr>
      </w:pPr>
    </w:p>
    <w:p w:rsidR="00CC6B8A" w:rsidRDefault="00CC6B8A" w:rsidP="00CC6B8A">
      <w:pPr>
        <w:bidi/>
        <w:spacing w:line="360" w:lineRule="atLeast"/>
        <w:jc w:val="center"/>
        <w:rPr>
          <w:rFonts w:cs="Arabic Transparent"/>
          <w:b/>
          <w:bCs/>
          <w:szCs w:val="52"/>
          <w:rtl/>
        </w:rPr>
      </w:pPr>
      <w:r>
        <w:rPr>
          <w:rFonts w:cs="Arabic Transparent"/>
          <w:b/>
          <w:bCs/>
          <w:szCs w:val="52"/>
          <w:rtl/>
        </w:rPr>
        <w:t>مقدمة ... ووصل</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ascii="Arial" w:hAnsi="Arial" w:cs="Arabic Transparent"/>
          <w:sz w:val="24"/>
          <w:rtl/>
        </w:rPr>
      </w:pPr>
      <w:r w:rsidRPr="00EB7F30">
        <w:rPr>
          <w:rFonts w:ascii="Arial" w:hAnsi="Arial" w:cs="Arabic Transparent"/>
          <w:b/>
          <w:bCs/>
          <w:sz w:val="24"/>
          <w:rtl/>
        </w:rPr>
        <w:t xml:space="preserve">       فى عام 1962 دعا البابا يوحنا الثالث والعشرون إلى عقد " مؤتمر الفاتيكان الثانى "</w:t>
      </w:r>
      <w:r w:rsidRPr="00EB7F30">
        <w:rPr>
          <w:rFonts w:ascii="Arial" w:hAnsi="Arial" w:cs="Arabic Transparent"/>
          <w:sz w:val="24"/>
          <w:rtl/>
        </w:rPr>
        <w:t xml:space="preserve"> ، وانتهى المؤتمر فى عام </w:t>
      </w:r>
      <w:r w:rsidRPr="00EB7F30">
        <w:rPr>
          <w:rFonts w:ascii="Arial" w:hAnsi="Arial" w:cs="Arabic Transparent"/>
          <w:b/>
          <w:bCs/>
          <w:sz w:val="24"/>
          <w:rtl/>
        </w:rPr>
        <w:t>1965</w:t>
      </w:r>
      <w:r w:rsidRPr="00EB7F30">
        <w:rPr>
          <w:rFonts w:ascii="Arial" w:hAnsi="Arial" w:cs="Arabic Transparent"/>
          <w:sz w:val="24"/>
          <w:rtl/>
        </w:rPr>
        <w:t xml:space="preserve"> </w:t>
      </w:r>
      <w:r w:rsidRPr="00EB7F30">
        <w:rPr>
          <w:rStyle w:val="FootnoteReference"/>
          <w:rFonts w:ascii="Arial" w:hAnsi="Arial" w:cs="Arabic Transparent"/>
        </w:rPr>
        <w:footnoteReference w:id="1"/>
      </w:r>
      <w:r w:rsidRPr="00EB7F30">
        <w:rPr>
          <w:rFonts w:ascii="Arial" w:hAnsi="Arial" w:cs="Arabic Transparent"/>
          <w:sz w:val="24"/>
          <w:rtl/>
        </w:rPr>
        <w:t xml:space="preserve"> إلى توصيات من بينها تأسيس " </w:t>
      </w:r>
      <w:r w:rsidRPr="00EB7F30">
        <w:rPr>
          <w:rFonts w:ascii="Arial" w:hAnsi="Arial" w:cs="Arabic Transparent"/>
          <w:b/>
          <w:bCs/>
          <w:sz w:val="24"/>
          <w:rtl/>
        </w:rPr>
        <w:t>لجنة الحوار مع الأديان غير</w:t>
      </w:r>
      <w:r>
        <w:rPr>
          <w:rFonts w:ascii="Arial" w:hAnsi="Arial" w:cs="Arabic Transparent"/>
          <w:sz w:val="24"/>
          <w:rtl/>
        </w:rPr>
        <w:t xml:space="preserve"> </w:t>
      </w:r>
      <w:r>
        <w:rPr>
          <w:rFonts w:ascii="Arial" w:hAnsi="Arial" w:cs="Arabic Transparent"/>
          <w:b/>
          <w:bCs/>
          <w:sz w:val="24"/>
          <w:rtl/>
        </w:rPr>
        <w:t>المسيحية</w:t>
      </w:r>
      <w:r>
        <w:rPr>
          <w:rFonts w:ascii="Arial" w:hAnsi="Arial" w:cs="Arabic Transparent"/>
          <w:sz w:val="24"/>
          <w:rtl/>
        </w:rPr>
        <w:t xml:space="preserve"> " </w:t>
      </w:r>
      <w:r>
        <w:rPr>
          <w:rStyle w:val="FootnoteReference"/>
          <w:rFonts w:ascii="Arial" w:hAnsi="Arial" w:cs="Arabic Transparent"/>
          <w:rtl/>
        </w:rPr>
        <w:footnoteReference w:id="2"/>
      </w:r>
      <w:r>
        <w:rPr>
          <w:rFonts w:ascii="Arial" w:hAnsi="Arial" w:cs="Arabic Transparent"/>
          <w:sz w:val="24"/>
          <w:rtl/>
        </w:rPr>
        <w:t xml:space="preserve"> </w:t>
      </w:r>
      <w:r>
        <w:rPr>
          <w:rFonts w:ascii="Arial" w:hAnsi="Arial" w:cs="Arabic Transparent"/>
          <w:b/>
          <w:bCs/>
          <w:sz w:val="24"/>
          <w:rtl/>
        </w:rPr>
        <w:t xml:space="preserve">إستنادا إلى أن الله </w:t>
      </w:r>
      <w:r>
        <w:rPr>
          <w:rStyle w:val="FootnoteReference"/>
          <w:rFonts w:ascii="Arial" w:hAnsi="Arial" w:cs="Arabic Transparent"/>
        </w:rPr>
        <w:footnoteReference w:id="3"/>
      </w:r>
      <w:r>
        <w:rPr>
          <w:rFonts w:ascii="Arial" w:hAnsi="Arial" w:cs="Arabic Transparent"/>
          <w:b/>
          <w:bCs/>
          <w:sz w:val="24"/>
          <w:rtl/>
        </w:rPr>
        <w:t xml:space="preserve"> قد كشف النقاب عن ذاته فى أشكال جديدة من الإيمان .  وفى عام 1968 إنعقد</w:t>
      </w:r>
      <w:r>
        <w:rPr>
          <w:rFonts w:ascii="Arial" w:hAnsi="Arial" w:cs="Arabic Transparent"/>
          <w:sz w:val="24"/>
          <w:rtl/>
        </w:rPr>
        <w:t xml:space="preserve"> " </w:t>
      </w:r>
      <w:r>
        <w:rPr>
          <w:rFonts w:ascii="Arial" w:hAnsi="Arial" w:cs="Arabic Transparent"/>
          <w:b/>
          <w:bCs/>
          <w:sz w:val="24"/>
          <w:rtl/>
        </w:rPr>
        <w:t>مؤتمر القمة الروحى الأول لمعبد التفاهم</w:t>
      </w:r>
      <w:r>
        <w:rPr>
          <w:rFonts w:ascii="Arial" w:hAnsi="Arial" w:cs="Arabic Transparent"/>
          <w:sz w:val="24"/>
          <w:rtl/>
        </w:rPr>
        <w:t xml:space="preserve"> " فى كلكتا فى الهند ، وكان يضم ممثلين عن </w:t>
      </w:r>
      <w:r>
        <w:rPr>
          <w:rFonts w:ascii="Arial" w:hAnsi="Arial" w:cs="Arabic Transparent"/>
          <w:b/>
          <w:bCs/>
          <w:sz w:val="24"/>
          <w:rtl/>
        </w:rPr>
        <w:t>الأديان الأحد عشر</w:t>
      </w:r>
      <w:r>
        <w:rPr>
          <w:rFonts w:ascii="Arial" w:hAnsi="Arial" w:cs="Arabic Transparent"/>
          <w:sz w:val="24"/>
          <w:rtl/>
        </w:rPr>
        <w:t xml:space="preserve"> </w:t>
      </w:r>
      <w:r w:rsidRPr="00A71249">
        <w:rPr>
          <w:rStyle w:val="FootnoteReference"/>
          <w:rFonts w:ascii="Arial" w:hAnsi="Arial" w:cs="Arabic Transparent"/>
          <w:b/>
          <w:bCs/>
        </w:rPr>
        <w:footnoteReference w:id="4"/>
      </w:r>
      <w:r>
        <w:rPr>
          <w:rFonts w:ascii="Arial" w:hAnsi="Arial" w:cs="Arabic Transparent"/>
          <w:sz w:val="24"/>
          <w:rtl/>
        </w:rPr>
        <w:t xml:space="preserve"> . وكان موضوع المؤتمر : " </w:t>
      </w:r>
      <w:r>
        <w:rPr>
          <w:rFonts w:ascii="Arial" w:hAnsi="Arial" w:cs="Arabic Transparent"/>
          <w:b/>
          <w:bCs/>
          <w:sz w:val="24"/>
          <w:rtl/>
        </w:rPr>
        <w:t>مغزى الدين فى العالم الحديث</w:t>
      </w:r>
      <w:r>
        <w:rPr>
          <w:rFonts w:ascii="Arial" w:hAnsi="Arial" w:cs="Arabic Transparent"/>
          <w:sz w:val="24"/>
          <w:rtl/>
        </w:rPr>
        <w:t xml:space="preserve"> " . ودارت أبحاثه كلها على أن </w:t>
      </w:r>
      <w:r w:rsidRPr="00A71249">
        <w:rPr>
          <w:rFonts w:ascii="Arial" w:hAnsi="Arial" w:cs="Arabic Transparent"/>
          <w:b/>
          <w:bCs/>
          <w:color w:val="FF0000"/>
          <w:sz w:val="24"/>
          <w:rtl/>
        </w:rPr>
        <w:t>أى د</w:t>
      </w:r>
      <w:r w:rsidR="00A71249" w:rsidRPr="00A71249">
        <w:rPr>
          <w:rFonts w:ascii="Arial" w:hAnsi="Arial" w:cs="Arabic Transparent"/>
          <w:b/>
          <w:bCs/>
          <w:color w:val="FF0000"/>
          <w:sz w:val="24"/>
          <w:rtl/>
        </w:rPr>
        <w:t>ين لا يملك الحقيقة المطلقة ...!</w:t>
      </w:r>
      <w:r w:rsidRPr="00A71249">
        <w:rPr>
          <w:rFonts w:ascii="Arial" w:hAnsi="Arial" w:cs="Arabic Transparent"/>
          <w:b/>
          <w:bCs/>
          <w:color w:val="FF0000"/>
          <w:sz w:val="24"/>
          <w:rtl/>
        </w:rPr>
        <w:t>!</w:t>
      </w:r>
      <w:r w:rsidRPr="00A71249">
        <w:rPr>
          <w:rFonts w:ascii="Arial" w:hAnsi="Arial" w:cs="Arabic Transparent"/>
          <w:color w:val="FF0000"/>
          <w:sz w:val="24"/>
          <w:rtl/>
        </w:rPr>
        <w:t xml:space="preserve"> </w:t>
      </w:r>
      <w:r>
        <w:rPr>
          <w:rFonts w:ascii="Arial" w:hAnsi="Arial" w:cs="Arabic Transparent"/>
          <w:sz w:val="24"/>
          <w:rtl/>
        </w:rPr>
        <w:t xml:space="preserve"> وإنما يملك شكلا من أشكالها . وهو ما يعنى بأنه ليس هناك ما يبرر تعالى دين على آخر ، بل ينبغى أن </w:t>
      </w:r>
      <w:r>
        <w:rPr>
          <w:rFonts w:ascii="Arial" w:hAnsi="Arial" w:cs="Arabic Transparent"/>
          <w:b/>
          <w:bCs/>
          <w:sz w:val="24"/>
          <w:rtl/>
        </w:rPr>
        <w:t xml:space="preserve">تتلاقى </w:t>
      </w:r>
      <w:r>
        <w:rPr>
          <w:rFonts w:ascii="Arial" w:hAnsi="Arial" w:cs="Arabic Transparent"/>
          <w:b/>
          <w:bCs/>
          <w:sz w:val="24"/>
          <w:rtl/>
        </w:rPr>
        <w:lastRenderedPageBreak/>
        <w:t xml:space="preserve">الأشكال المتباينة باعتبارها وجهات نظر لحقيقة مطلقة </w:t>
      </w:r>
      <w:r>
        <w:rPr>
          <w:rFonts w:ascii="Arial" w:hAnsi="Arial" w:cs="Arabic Transparent"/>
          <w:sz w:val="24"/>
          <w:rtl/>
        </w:rPr>
        <w:t xml:space="preserve">، وبالتالى </w:t>
      </w:r>
      <w:r>
        <w:rPr>
          <w:rFonts w:ascii="Arial" w:hAnsi="Arial" w:cs="Arabic Transparent"/>
          <w:b/>
          <w:bCs/>
          <w:sz w:val="24"/>
          <w:rtl/>
        </w:rPr>
        <w:t>فليس من حق  أى دين تحديد هذه الحقيقة المطلقة</w:t>
      </w:r>
      <w:r>
        <w:rPr>
          <w:rFonts w:ascii="Arial" w:hAnsi="Arial" w:cs="Arabic Transparent"/>
          <w:sz w:val="24"/>
          <w:rtl/>
        </w:rPr>
        <w:t xml:space="preserve"> لاختلاف منظور الرؤية ، لأن تحديد دين ما ... لهذه الحقيقة المطلقة ... ينطوى على حذف الأديان الأخرى .  فإذا ما قال دين ما ... بأن الدين هو الإيمان بـ " </w:t>
      </w:r>
      <w:r>
        <w:rPr>
          <w:rFonts w:ascii="Arial" w:hAnsi="Arial" w:cs="Arabic Transparent"/>
          <w:b/>
          <w:bCs/>
          <w:sz w:val="24"/>
          <w:rtl/>
        </w:rPr>
        <w:t>الله</w:t>
      </w:r>
      <w:r>
        <w:rPr>
          <w:rFonts w:ascii="Arial" w:hAnsi="Arial" w:cs="Arabic Transparent"/>
          <w:sz w:val="24"/>
          <w:rtl/>
        </w:rPr>
        <w:t xml:space="preserve"> " والخلود ، فهذا القول يعنى حذف " </w:t>
      </w:r>
      <w:r>
        <w:rPr>
          <w:rFonts w:ascii="Arial" w:hAnsi="Arial" w:cs="Arabic Transparent"/>
          <w:b/>
          <w:bCs/>
          <w:sz w:val="24"/>
          <w:rtl/>
        </w:rPr>
        <w:t>الكونفوشية</w:t>
      </w:r>
      <w:r>
        <w:rPr>
          <w:rFonts w:ascii="Arial" w:hAnsi="Arial" w:cs="Arabic Transparent"/>
          <w:sz w:val="24"/>
          <w:rtl/>
        </w:rPr>
        <w:t xml:space="preserve"> " لأنـها خالية من هذا الإيمان . وإذا ما تحدد الدين بالوحى ، فثمـة أديان أخرى خالية من هذا الوحى " </w:t>
      </w:r>
      <w:r>
        <w:rPr>
          <w:rFonts w:ascii="Arial" w:hAnsi="Arial" w:cs="Arabic Transparent"/>
          <w:b/>
          <w:bCs/>
          <w:sz w:val="24"/>
          <w:rtl/>
        </w:rPr>
        <w:t>كالبوذية</w:t>
      </w:r>
      <w:r>
        <w:rPr>
          <w:rFonts w:ascii="Arial" w:hAnsi="Arial" w:cs="Arabic Transparent"/>
          <w:sz w:val="24"/>
          <w:rtl/>
        </w:rPr>
        <w:t xml:space="preserve"> " مثلا .  ومقـولة " </w:t>
      </w:r>
      <w:r>
        <w:rPr>
          <w:rFonts w:ascii="Arial" w:hAnsi="Arial" w:cs="Arabic Transparent"/>
          <w:b/>
          <w:bCs/>
          <w:sz w:val="24"/>
          <w:rtl/>
        </w:rPr>
        <w:t>الحقيقة المطلقة</w:t>
      </w:r>
      <w:r>
        <w:rPr>
          <w:rFonts w:ascii="Arial" w:hAnsi="Arial" w:cs="Arabic Transparent"/>
          <w:sz w:val="24"/>
          <w:rtl/>
        </w:rPr>
        <w:t xml:space="preserve"> " من شأنها أن تثير تساؤلا عن نشأتها ومبرر ملكيتها </w:t>
      </w:r>
      <w:r>
        <w:rPr>
          <w:rStyle w:val="FootnoteReference"/>
          <w:rFonts w:ascii="Arial" w:hAnsi="Arial" w:cs="Arabic Transparent"/>
        </w:rPr>
        <w:footnoteReference w:id="5"/>
      </w:r>
      <w:r>
        <w:rPr>
          <w:rFonts w:ascii="Arial" w:hAnsi="Arial" w:cs="Arabic Transparent"/>
          <w:sz w:val="24"/>
          <w:rtl/>
        </w:rPr>
        <w:t xml:space="preserve"> .</w:t>
      </w:r>
    </w:p>
    <w:p w:rsidR="00CC6B8A" w:rsidRDefault="00CC6B8A" w:rsidP="00CC6B8A">
      <w:pPr>
        <w:bidi/>
        <w:spacing w:line="360" w:lineRule="atLeast"/>
        <w:jc w:val="lowKashida"/>
        <w:rPr>
          <w:rFonts w:ascii="Arial" w:hAnsi="Arial" w:cs="Arabic Transparent"/>
          <w:i/>
          <w:iCs/>
          <w:sz w:val="24"/>
          <w:rtl/>
        </w:rPr>
      </w:pPr>
    </w:p>
    <w:p w:rsidR="00CC6B8A" w:rsidRPr="00726D88" w:rsidRDefault="00CC6B8A" w:rsidP="00CC6B8A">
      <w:pPr>
        <w:bidi/>
        <w:spacing w:line="360" w:lineRule="atLeast"/>
        <w:jc w:val="lowKashida"/>
        <w:rPr>
          <w:rFonts w:ascii="Arial" w:hAnsi="Arial" w:cs="Arabic Transparent"/>
          <w:sz w:val="24"/>
          <w:rtl/>
        </w:rPr>
      </w:pPr>
      <w:r w:rsidRPr="00726D88">
        <w:rPr>
          <w:rFonts w:ascii="Arial" w:hAnsi="Arial" w:cs="Arabic Transparent"/>
          <w:sz w:val="24"/>
          <w:rtl/>
        </w:rPr>
        <w:t xml:space="preserve">.. </w:t>
      </w:r>
      <w:r w:rsidR="00726D88">
        <w:rPr>
          <w:rFonts w:ascii="Arial" w:hAnsi="Arial" w:cs="Arabic Transparent"/>
          <w:sz w:val="24"/>
          <w:rtl/>
        </w:rPr>
        <w:t>وتاه الإنسان .. ذلك الحائر ..!!</w:t>
      </w:r>
      <w:r w:rsidRPr="00726D88">
        <w:rPr>
          <w:rFonts w:ascii="Arial" w:hAnsi="Arial" w:cs="Arabic Transparent"/>
          <w:sz w:val="24"/>
          <w:rtl/>
        </w:rPr>
        <w:t xml:space="preserve">   ذلك الباحث عن </w:t>
      </w:r>
      <w:r w:rsidRPr="00726D88">
        <w:rPr>
          <w:rFonts w:ascii="Arial" w:hAnsi="Arial" w:cs="Arabic Transparent"/>
          <w:b/>
          <w:bCs/>
          <w:sz w:val="24"/>
          <w:rtl/>
        </w:rPr>
        <w:t>الحقيقة المطلقة</w:t>
      </w:r>
      <w:r w:rsidRPr="00726D88">
        <w:rPr>
          <w:rFonts w:ascii="Arial" w:hAnsi="Arial" w:cs="Arabic Transparent"/>
          <w:sz w:val="24"/>
          <w:rtl/>
        </w:rPr>
        <w:t xml:space="preserve"> .. حتى وإن لم يعى .. وحتى بعد أن اعتقد فى أن الحقيقة ال</w:t>
      </w:r>
      <w:r w:rsidR="00726D88">
        <w:rPr>
          <w:rFonts w:ascii="Arial" w:hAnsi="Arial" w:cs="Arabic Transparent"/>
          <w:sz w:val="24"/>
          <w:rtl/>
        </w:rPr>
        <w:t>مطلقة لديه .. أصبحت حقائق ..!!</w:t>
      </w:r>
    </w:p>
    <w:p w:rsidR="00CC6B8A" w:rsidRDefault="00CC6B8A" w:rsidP="00CC6B8A">
      <w:pPr>
        <w:bidi/>
        <w:spacing w:line="360" w:lineRule="atLeast"/>
        <w:jc w:val="lowKashida"/>
        <w:rPr>
          <w:rFonts w:ascii="Arial" w:hAnsi="Arial" w:cs="Arabic Transparent"/>
          <w:sz w:val="24"/>
          <w:rtl/>
        </w:rPr>
      </w:pPr>
    </w:p>
    <w:p w:rsidR="00CC6B8A" w:rsidRPr="00726D88" w:rsidRDefault="00CC6B8A" w:rsidP="00CC6B8A">
      <w:pPr>
        <w:numPr>
          <w:ilvl w:val="0"/>
          <w:numId w:val="1"/>
        </w:numPr>
        <w:bidi/>
        <w:spacing w:line="360" w:lineRule="atLeast"/>
        <w:jc w:val="lowKashida"/>
        <w:rPr>
          <w:rFonts w:ascii="Arial" w:hAnsi="Arial" w:cs="Arabic Transparent"/>
          <w:b/>
          <w:bCs/>
          <w:sz w:val="24"/>
          <w:rtl/>
        </w:rPr>
      </w:pPr>
      <w:r w:rsidRPr="00726D88">
        <w:rPr>
          <w:rFonts w:ascii="Arial" w:hAnsi="Arial" w:cs="Arabic Transparent"/>
          <w:b/>
          <w:bCs/>
          <w:sz w:val="24"/>
          <w:rtl/>
        </w:rPr>
        <w:t xml:space="preserve"> ولم يفهم الإنسان ـ فيما يفهم ـ معنى " الله " ..</w:t>
      </w:r>
      <w:r w:rsidR="00726D88">
        <w:rPr>
          <w:rFonts w:ascii="Arial" w:hAnsi="Arial" w:cs="Arabic Transparent"/>
          <w:b/>
          <w:bCs/>
          <w:sz w:val="24"/>
          <w:rtl/>
        </w:rPr>
        <w:t xml:space="preserve"> الخالق المطلق لهذا الوجود ..!!</w:t>
      </w:r>
    </w:p>
    <w:p w:rsidR="00CC6B8A" w:rsidRPr="00726D88" w:rsidRDefault="00CC6B8A" w:rsidP="00CC6B8A">
      <w:pPr>
        <w:numPr>
          <w:ilvl w:val="0"/>
          <w:numId w:val="1"/>
        </w:numPr>
        <w:bidi/>
        <w:spacing w:line="360" w:lineRule="atLeast"/>
        <w:jc w:val="lowKashida"/>
        <w:rPr>
          <w:rFonts w:ascii="Arial" w:hAnsi="Arial" w:cs="Arabic Transparent"/>
          <w:b/>
          <w:bCs/>
          <w:sz w:val="24"/>
          <w:rtl/>
        </w:rPr>
      </w:pPr>
      <w:r w:rsidRPr="00726D88">
        <w:rPr>
          <w:rFonts w:ascii="Arial" w:hAnsi="Arial" w:cs="Arabic Transparent"/>
          <w:b/>
          <w:bCs/>
          <w:sz w:val="24"/>
          <w:rtl/>
        </w:rPr>
        <w:t xml:space="preserve"> ولم يفهم الإنسا</w:t>
      </w:r>
      <w:r w:rsidR="00726D88">
        <w:rPr>
          <w:rFonts w:ascii="Arial" w:hAnsi="Arial" w:cs="Arabic Transparent"/>
          <w:b/>
          <w:bCs/>
          <w:sz w:val="24"/>
          <w:rtl/>
        </w:rPr>
        <w:t>ن ـ فيما يفهم ـ معنى الدين ..!!</w:t>
      </w:r>
    </w:p>
    <w:p w:rsidR="00CC6B8A" w:rsidRPr="00726D88" w:rsidRDefault="00CC6B8A" w:rsidP="00CC6B8A">
      <w:pPr>
        <w:numPr>
          <w:ilvl w:val="0"/>
          <w:numId w:val="1"/>
        </w:numPr>
        <w:bidi/>
        <w:spacing w:line="360" w:lineRule="atLeast"/>
        <w:jc w:val="lowKashida"/>
        <w:rPr>
          <w:rFonts w:ascii="Arial" w:hAnsi="Arial" w:cs="Arabic Transparent"/>
          <w:b/>
          <w:bCs/>
          <w:sz w:val="24"/>
          <w:rtl/>
        </w:rPr>
      </w:pPr>
      <w:r w:rsidRPr="00726D88">
        <w:rPr>
          <w:rFonts w:ascii="Arial" w:hAnsi="Arial" w:cs="Arabic Transparent"/>
          <w:b/>
          <w:bCs/>
          <w:sz w:val="24"/>
          <w:rtl/>
        </w:rPr>
        <w:t xml:space="preserve"> ولم يفهم الإنسان ـ فيما يفهم ـ معنى</w:t>
      </w:r>
      <w:r w:rsidR="00726D88">
        <w:rPr>
          <w:rFonts w:ascii="Arial" w:hAnsi="Arial" w:cs="Arabic Transparent"/>
          <w:b/>
          <w:bCs/>
          <w:sz w:val="24"/>
          <w:rtl/>
        </w:rPr>
        <w:t xml:space="preserve"> دور الدين فى حياة الإنسان ..!!</w:t>
      </w:r>
    </w:p>
    <w:p w:rsidR="00CC6B8A" w:rsidRDefault="00CC6B8A" w:rsidP="00CC6B8A">
      <w:pPr>
        <w:bidi/>
        <w:spacing w:line="360" w:lineRule="atLeast"/>
        <w:jc w:val="lowKashida"/>
        <w:rPr>
          <w:rFonts w:ascii="Arial" w:hAnsi="Arial" w:cs="Arabic Transparent"/>
          <w:sz w:val="24"/>
          <w:rtl/>
        </w:rPr>
      </w:pPr>
    </w:p>
    <w:p w:rsidR="00CC6B8A" w:rsidRDefault="00CC6B8A" w:rsidP="00A71249">
      <w:pPr>
        <w:bidi/>
        <w:spacing w:line="360" w:lineRule="atLeast"/>
        <w:jc w:val="lowKashida"/>
        <w:rPr>
          <w:rFonts w:ascii="Arial" w:hAnsi="Arial" w:cs="Arabic Transparent"/>
          <w:sz w:val="24"/>
          <w:rtl/>
        </w:rPr>
      </w:pPr>
      <w:r w:rsidRPr="00726D88">
        <w:rPr>
          <w:rFonts w:ascii="Arial" w:hAnsi="Arial" w:cs="Arabic Transparent"/>
          <w:sz w:val="24"/>
          <w:rtl/>
        </w:rPr>
        <w:t xml:space="preserve">ولم يدرك الإنسان ـ فيما يدرك ـ أنها غايات من الخلق .. وأنها لابد وأن تكون حقيقة </w:t>
      </w:r>
      <w:r w:rsidR="00726D88">
        <w:rPr>
          <w:rFonts w:ascii="Arial" w:hAnsi="Arial" w:cs="Arabic Transparent"/>
          <w:sz w:val="24"/>
          <w:rtl/>
        </w:rPr>
        <w:t>مطلقة واحدة .. وليست حقائق ..!!</w:t>
      </w:r>
      <w:r w:rsidR="00A71249">
        <w:rPr>
          <w:rFonts w:ascii="Arial" w:hAnsi="Arial" w:cs="Arabic Transparent" w:hint="cs"/>
          <w:sz w:val="24"/>
          <w:rtl/>
        </w:rPr>
        <w:t xml:space="preserve"> </w:t>
      </w:r>
    </w:p>
    <w:p w:rsidR="00CC6B8A" w:rsidRPr="00726D88" w:rsidRDefault="00CC6B8A" w:rsidP="00CC6B8A">
      <w:pPr>
        <w:bidi/>
        <w:spacing w:line="360" w:lineRule="atLeast"/>
        <w:jc w:val="lowKashida"/>
        <w:rPr>
          <w:rFonts w:ascii="Arial" w:hAnsi="Arial" w:cs="Arabic Transparent"/>
          <w:sz w:val="24"/>
          <w:rtl/>
        </w:rPr>
      </w:pPr>
      <w:r>
        <w:rPr>
          <w:rFonts w:ascii="Arial" w:hAnsi="Arial" w:cs="Arabic Transparent"/>
          <w:i/>
          <w:iCs/>
          <w:sz w:val="24"/>
          <w:rtl/>
        </w:rPr>
        <w:t>و</w:t>
      </w:r>
      <w:r>
        <w:rPr>
          <w:rFonts w:ascii="Arial" w:hAnsi="Arial" w:cs="Arabic Transparent"/>
          <w:sz w:val="24"/>
          <w:rtl/>
        </w:rPr>
        <w:t xml:space="preserve">لم يدرك الإنسان ـ فيما يدرك ـ أن " </w:t>
      </w:r>
      <w:r>
        <w:rPr>
          <w:rFonts w:ascii="Arial" w:hAnsi="Arial" w:cs="Arabic Transparent"/>
          <w:b/>
          <w:bCs/>
          <w:i/>
          <w:iCs/>
          <w:sz w:val="24"/>
          <w:rtl/>
        </w:rPr>
        <w:t>الله مصدر الدين وليس الدين مصدر الإله</w:t>
      </w:r>
      <w:r>
        <w:rPr>
          <w:rFonts w:ascii="Arial" w:hAnsi="Arial" w:cs="Arabic Transparent"/>
          <w:i/>
          <w:iCs/>
          <w:sz w:val="24"/>
          <w:rtl/>
        </w:rPr>
        <w:t xml:space="preserve"> " ..</w:t>
      </w:r>
      <w:r>
        <w:rPr>
          <w:rFonts w:ascii="Arial" w:hAnsi="Arial" w:cs="Arabic Transparent"/>
          <w:sz w:val="24"/>
          <w:rtl/>
        </w:rPr>
        <w:t xml:space="preserve"> وما دام  " </w:t>
      </w:r>
      <w:r>
        <w:rPr>
          <w:rFonts w:ascii="Arial" w:hAnsi="Arial" w:cs="Arabic Transparent"/>
          <w:b/>
          <w:bCs/>
          <w:sz w:val="24"/>
          <w:rtl/>
        </w:rPr>
        <w:t>الله</w:t>
      </w:r>
      <w:r>
        <w:rPr>
          <w:rFonts w:ascii="Arial" w:hAnsi="Arial" w:cs="Arabic Transparent"/>
          <w:sz w:val="24"/>
          <w:rtl/>
        </w:rPr>
        <w:t xml:space="preserve"> " واحدا ولا متغيرا ، فلابد وأن يكون الدين ـ هو الآخر ـ واحدا ولا متغيرا .. </w:t>
      </w:r>
      <w:r>
        <w:rPr>
          <w:rFonts w:ascii="Arial" w:hAnsi="Arial" w:cs="Arabic Transparent"/>
          <w:i/>
          <w:iCs/>
          <w:sz w:val="24"/>
          <w:rtl/>
        </w:rPr>
        <w:t xml:space="preserve">ولـهذا ينبغى أن </w:t>
      </w:r>
      <w:r w:rsidRPr="00726D88">
        <w:rPr>
          <w:rFonts w:ascii="Arial" w:hAnsi="Arial" w:cs="Arabic Transparent"/>
          <w:sz w:val="24"/>
          <w:rtl/>
        </w:rPr>
        <w:t xml:space="preserve">يكون دينـا واحدا </w:t>
      </w:r>
      <w:r w:rsidRPr="00726D88">
        <w:rPr>
          <w:rStyle w:val="FootnoteReference"/>
          <w:rFonts w:ascii="Arial" w:hAnsi="Arial" w:cs="Arabic Transparent"/>
        </w:rPr>
        <w:footnoteReference w:id="6"/>
      </w:r>
      <w:r w:rsidR="00726D88">
        <w:rPr>
          <w:rFonts w:ascii="Arial" w:hAnsi="Arial" w:cs="Arabic Transparent"/>
          <w:sz w:val="24"/>
          <w:rtl/>
        </w:rPr>
        <w:t xml:space="preserve"> .. وليست أديانا ..!!</w:t>
      </w:r>
    </w:p>
    <w:p w:rsidR="00CC6B8A" w:rsidRDefault="00CC6B8A" w:rsidP="00CC6B8A">
      <w:pPr>
        <w:bidi/>
        <w:spacing w:line="360" w:lineRule="atLeast"/>
        <w:jc w:val="lowKashida"/>
        <w:rPr>
          <w:rFonts w:ascii="Arial" w:hAnsi="Arial" w:cs="Arabic Transparent"/>
          <w:i/>
          <w:iCs/>
          <w:sz w:val="24"/>
          <w:rtl/>
        </w:rPr>
      </w:pPr>
    </w:p>
    <w:p w:rsidR="00CC6B8A" w:rsidRPr="00A71249" w:rsidRDefault="00CC6B8A" w:rsidP="00CC6B8A">
      <w:pPr>
        <w:bidi/>
        <w:spacing w:line="360" w:lineRule="atLeast"/>
        <w:jc w:val="lowKashida"/>
        <w:rPr>
          <w:rFonts w:cs="Arabic Transparent"/>
          <w:b/>
          <w:bCs/>
          <w:rtl/>
        </w:rPr>
      </w:pPr>
      <w:r w:rsidRPr="00A71249">
        <w:rPr>
          <w:rFonts w:ascii="Arial" w:hAnsi="Arial" w:cs="Arabic Transparent"/>
          <w:sz w:val="24"/>
          <w:rtl/>
        </w:rPr>
        <w:t xml:space="preserve">ولم يدرك الإنسان ـ فيما يدرك ـ  </w:t>
      </w:r>
      <w:r w:rsidRPr="00A71249">
        <w:rPr>
          <w:rFonts w:ascii="Arial" w:hAnsi="Arial" w:cs="Arabic Transparent"/>
          <w:b/>
          <w:bCs/>
          <w:sz w:val="24"/>
          <w:u w:val="single"/>
          <w:rtl/>
        </w:rPr>
        <w:t>إذا كانت</w:t>
      </w:r>
      <w:r w:rsidRPr="00A71249">
        <w:rPr>
          <w:rFonts w:ascii="Arial" w:hAnsi="Arial" w:cs="Arabic Transparent"/>
          <w:b/>
          <w:bCs/>
          <w:sz w:val="24"/>
          <w:rtl/>
        </w:rPr>
        <w:t xml:space="preserve">  القضية الدينية : " قضية نسبية " </w:t>
      </w:r>
      <w:r w:rsidRPr="00A71249">
        <w:rPr>
          <w:rFonts w:ascii="Arial" w:hAnsi="Arial" w:cs="Arabic Transparent"/>
          <w:sz w:val="24"/>
          <w:rtl/>
        </w:rPr>
        <w:t>وليست</w:t>
      </w:r>
      <w:r w:rsidRPr="00A71249">
        <w:rPr>
          <w:rFonts w:ascii="Arial" w:hAnsi="Arial" w:cs="Arabic Transparent"/>
          <w:b/>
          <w:bCs/>
          <w:sz w:val="24"/>
          <w:rtl/>
        </w:rPr>
        <w:t xml:space="preserve">  " قضية مطلقة " ..</w:t>
      </w:r>
      <w:r w:rsidRPr="00A71249">
        <w:rPr>
          <w:rFonts w:ascii="Arial" w:hAnsi="Arial" w:cs="Arabic Transparent"/>
          <w:sz w:val="24"/>
          <w:rtl/>
        </w:rPr>
        <w:t xml:space="preserve"> فقد الوجود غاياته .. وفقد "</w:t>
      </w:r>
      <w:r w:rsidRPr="00A71249">
        <w:rPr>
          <w:rFonts w:ascii="Arial" w:hAnsi="Arial" w:cs="Arabic Transparent"/>
          <w:b/>
          <w:bCs/>
          <w:sz w:val="24"/>
          <w:rtl/>
        </w:rPr>
        <w:t xml:space="preserve"> الله</w:t>
      </w:r>
      <w:r w:rsidR="00A71249">
        <w:rPr>
          <w:rFonts w:ascii="Arial" w:hAnsi="Arial" w:cs="Arabic Transparent"/>
          <w:sz w:val="24"/>
          <w:rtl/>
        </w:rPr>
        <w:t xml:space="preserve"> " حكمته ..!!</w:t>
      </w:r>
      <w:r w:rsidRPr="00A71249">
        <w:rPr>
          <w:rFonts w:ascii="Arial" w:hAnsi="Arial" w:cs="Arabic Transparent"/>
          <w:sz w:val="24"/>
          <w:rtl/>
        </w:rPr>
        <w:t xml:space="preserve">  وليس هذا فحسب </w:t>
      </w:r>
      <w:r w:rsidRPr="00A71249">
        <w:rPr>
          <w:rFonts w:ascii="Arial" w:hAnsi="Arial" w:cs="Arabic Transparent"/>
          <w:b/>
          <w:bCs/>
          <w:sz w:val="24"/>
          <w:rtl/>
        </w:rPr>
        <w:t xml:space="preserve">.. </w:t>
      </w:r>
      <w:r w:rsidRPr="00A71249">
        <w:rPr>
          <w:rFonts w:cs="Arabic Transparent"/>
          <w:b/>
          <w:bCs/>
          <w:rtl/>
        </w:rPr>
        <w:t>بل وفقد الله هويته الشخصية أ</w:t>
      </w:r>
      <w:r w:rsidR="00A71249">
        <w:rPr>
          <w:rFonts w:cs="Arabic Transparent"/>
          <w:b/>
          <w:bCs/>
          <w:rtl/>
        </w:rPr>
        <w:t>يضا ..!!</w:t>
      </w:r>
      <w:r w:rsidRPr="00A71249">
        <w:rPr>
          <w:rFonts w:cs="Arabic Transparent"/>
          <w:b/>
          <w:bCs/>
          <w:rtl/>
        </w:rPr>
        <w:t xml:space="preserve">  سبحانه وتعالى </w:t>
      </w:r>
      <w:r w:rsidRPr="00A71249">
        <w:rPr>
          <w:rStyle w:val="FootnoteReference"/>
          <w:rFonts w:cs="Arabic Transparent"/>
          <w:rtl/>
        </w:rPr>
        <w:footnoteReference w:id="7"/>
      </w:r>
      <w:r w:rsidRPr="00A71249">
        <w:rPr>
          <w:rFonts w:cs="Arabic Transparent"/>
          <w:b/>
          <w:bCs/>
          <w:rtl/>
        </w:rPr>
        <w:t xml:space="preserve"> ..</w:t>
      </w:r>
    </w:p>
    <w:p w:rsidR="00A71249" w:rsidRDefault="00A71249" w:rsidP="00A71249">
      <w:pPr>
        <w:bidi/>
        <w:spacing w:line="360" w:lineRule="atLeast"/>
        <w:jc w:val="lowKashida"/>
        <w:rPr>
          <w:rFonts w:cs="Arabic Transparent"/>
          <w:b/>
          <w:bCs/>
          <w:i/>
          <w:iCs/>
          <w:rtl/>
        </w:rPr>
      </w:pPr>
    </w:p>
    <w:p w:rsidR="00CC6B8A" w:rsidRPr="00A71249" w:rsidRDefault="00CC6B8A" w:rsidP="00CC6B8A">
      <w:pPr>
        <w:bidi/>
        <w:spacing w:line="360" w:lineRule="atLeast"/>
        <w:jc w:val="center"/>
        <w:rPr>
          <w:b/>
          <w:bCs/>
          <w:szCs w:val="28"/>
          <w:rtl/>
        </w:rPr>
      </w:pPr>
      <w:r w:rsidRPr="00A71249">
        <w:rPr>
          <w:rFonts w:ascii="AGA Arabesque" w:hAnsi="AGA Arabesque"/>
          <w:b/>
          <w:bCs/>
          <w:sz w:val="28"/>
          <w:szCs w:val="28"/>
        </w:rPr>
        <w:t></w:t>
      </w:r>
      <w:r w:rsidRPr="00A71249">
        <w:rPr>
          <w:b/>
          <w:bCs/>
          <w:szCs w:val="28"/>
          <w:rtl/>
        </w:rPr>
        <w:t xml:space="preserve"> وَهُوَ القَاهِرُ فَوْقَ عِبَادِهِ وَهُوَ الْحَكِيمُ الْخَبِيرُ (</w:t>
      </w:r>
      <w:r w:rsidRPr="00A71249">
        <w:rPr>
          <w:b/>
          <w:bCs/>
          <w:rtl/>
        </w:rPr>
        <w:t>18</w:t>
      </w:r>
      <w:r w:rsidRPr="00A71249">
        <w:rPr>
          <w:b/>
          <w:bCs/>
          <w:szCs w:val="28"/>
          <w:rtl/>
        </w:rPr>
        <w:t>)</w:t>
      </w:r>
      <w:r w:rsidRPr="00A71249">
        <w:rPr>
          <w:b/>
          <w:bCs/>
          <w:szCs w:val="28"/>
        </w:rPr>
        <w:t xml:space="preserve"> </w:t>
      </w:r>
      <w:r w:rsidRPr="00A71249">
        <w:rPr>
          <w:rFonts w:ascii="AGA Arabesque" w:hAnsi="AGA Arabesque"/>
          <w:b/>
          <w:bCs/>
          <w:sz w:val="28"/>
          <w:szCs w:val="28"/>
        </w:rPr>
        <w:t></w:t>
      </w:r>
    </w:p>
    <w:p w:rsidR="00CC6B8A" w:rsidRDefault="00CC6B8A" w:rsidP="00726D88">
      <w:pPr>
        <w:bidi/>
        <w:spacing w:line="360" w:lineRule="atLeast"/>
        <w:jc w:val="right"/>
        <w:rPr>
          <w:rFonts w:cs="Arabic Transparent"/>
          <w:szCs w:val="22"/>
          <w:rtl/>
        </w:rPr>
      </w:pPr>
      <w:r>
        <w:rPr>
          <w:rFonts w:cs="Arabic Transparent"/>
          <w:szCs w:val="22"/>
          <w:rtl/>
        </w:rPr>
        <w:t>( القرآن المجيد : الأنعام {6} : 18 )</w:t>
      </w:r>
    </w:p>
    <w:p w:rsidR="00CC6B8A" w:rsidRDefault="00CC6B8A" w:rsidP="00CC6B8A">
      <w:pPr>
        <w:bidi/>
        <w:spacing w:line="360" w:lineRule="atLeast"/>
        <w:jc w:val="lowKashida"/>
        <w:rPr>
          <w:rFonts w:cs="Arabic Transparent"/>
          <w:szCs w:val="20"/>
          <w:rtl/>
        </w:rPr>
      </w:pPr>
    </w:p>
    <w:p w:rsidR="00CC6B8A" w:rsidRPr="00A71249" w:rsidRDefault="00CC6B8A" w:rsidP="00CC6B8A">
      <w:pPr>
        <w:bidi/>
        <w:jc w:val="lowKashida"/>
        <w:rPr>
          <w:rFonts w:cs="Arabic Transparent"/>
          <w:szCs w:val="20"/>
          <w:rtl/>
        </w:rPr>
      </w:pPr>
      <w:r w:rsidRPr="00A71249">
        <w:rPr>
          <w:rFonts w:cs="Arabic Transparent"/>
          <w:szCs w:val="20"/>
          <w:rtl/>
        </w:rPr>
        <w:t xml:space="preserve">[ </w:t>
      </w:r>
      <w:r w:rsidRPr="00A71249">
        <w:rPr>
          <w:rFonts w:cs="Arabic Transparent"/>
          <w:b/>
          <w:bCs/>
          <w:szCs w:val="20"/>
          <w:rtl/>
        </w:rPr>
        <w:t>وهو القاهر فوق عباده :</w:t>
      </w:r>
      <w:r w:rsidRPr="00A71249">
        <w:rPr>
          <w:rFonts w:cs="Arabic Transparent"/>
          <w:szCs w:val="20"/>
          <w:rtl/>
        </w:rPr>
        <w:t xml:space="preserve"> أى هو القادر على </w:t>
      </w:r>
      <w:r w:rsidRPr="00A71249">
        <w:rPr>
          <w:rFonts w:cs="Arabic Transparent"/>
          <w:b/>
          <w:bCs/>
          <w:szCs w:val="20"/>
          <w:rtl/>
        </w:rPr>
        <w:t>قهر</w:t>
      </w:r>
      <w:r w:rsidRPr="00A71249">
        <w:rPr>
          <w:rFonts w:cs="Arabic Transparent"/>
          <w:szCs w:val="20"/>
          <w:rtl/>
        </w:rPr>
        <w:t xml:space="preserve"> الإنسان على الإيمان بما يريده ويبغيه ، ولكنه يترك الإيمان به فى حيز الإرادة الإنسانية ... لأنها غايات من الخلق ]</w:t>
      </w:r>
    </w:p>
    <w:p w:rsidR="00CC6B8A" w:rsidRDefault="00CC6B8A" w:rsidP="00CC6B8A">
      <w:pPr>
        <w:bidi/>
        <w:spacing w:line="360" w:lineRule="atLeast"/>
        <w:jc w:val="lowKashida"/>
        <w:rPr>
          <w:rFonts w:ascii="Arial" w:hAnsi="Arial" w:cs="Arabic Transparent"/>
          <w:b/>
          <w:bCs/>
          <w:i/>
          <w:iCs/>
          <w:sz w:val="24"/>
          <w:rtl/>
        </w:rPr>
      </w:pPr>
    </w:p>
    <w:p w:rsidR="00CC6B8A" w:rsidRPr="00A71249" w:rsidRDefault="00CC6B8A" w:rsidP="00CC6B8A">
      <w:pPr>
        <w:bidi/>
        <w:spacing w:line="360" w:lineRule="atLeast"/>
        <w:jc w:val="lowKashida"/>
        <w:rPr>
          <w:rFonts w:ascii="Arial" w:hAnsi="Arial" w:cs="Arabic Transparent"/>
          <w:sz w:val="24"/>
          <w:rtl/>
        </w:rPr>
      </w:pPr>
      <w:r w:rsidRPr="00A71249">
        <w:rPr>
          <w:rFonts w:ascii="Arial" w:hAnsi="Arial" w:cs="Arabic Transparent"/>
          <w:b/>
          <w:bCs/>
          <w:sz w:val="24"/>
          <w:rtl/>
        </w:rPr>
        <w:t xml:space="preserve">      وفى القرن السابع عشر ؛</w:t>
      </w:r>
      <w:r w:rsidRPr="00A71249">
        <w:rPr>
          <w:rFonts w:ascii="Arial" w:hAnsi="Arial" w:cs="Arabic Transparent"/>
          <w:sz w:val="24"/>
          <w:rtl/>
        </w:rPr>
        <w:t xml:space="preserve">  صدرت " </w:t>
      </w:r>
      <w:r w:rsidRPr="00A71249">
        <w:rPr>
          <w:rFonts w:ascii="Arial" w:hAnsi="Arial" w:cs="Arabic Transparent"/>
          <w:b/>
          <w:bCs/>
          <w:sz w:val="24"/>
          <w:rtl/>
        </w:rPr>
        <w:t>رسالة فى التسامح</w:t>
      </w:r>
      <w:r w:rsidRPr="00A71249">
        <w:rPr>
          <w:rFonts w:ascii="Arial" w:hAnsi="Arial" w:cs="Arabic Transparent"/>
          <w:sz w:val="24"/>
          <w:rtl/>
        </w:rPr>
        <w:t xml:space="preserve"> " من غير أن يذكر إسم مؤلفها ، </w:t>
      </w:r>
      <w:r w:rsidRPr="00A71249">
        <w:rPr>
          <w:rFonts w:ascii="Arial" w:hAnsi="Arial" w:cs="Arabic Transparent"/>
          <w:b/>
          <w:bCs/>
          <w:sz w:val="24"/>
          <w:rtl/>
        </w:rPr>
        <w:t xml:space="preserve">خوفا من بطش الكنيسة </w:t>
      </w:r>
      <w:r w:rsidRPr="00A71249">
        <w:rPr>
          <w:rStyle w:val="FootnoteReference"/>
          <w:rFonts w:ascii="Arial" w:hAnsi="Arial" w:cs="Arabic Transparent"/>
          <w:b/>
          <w:bCs/>
        </w:rPr>
        <w:footnoteReference w:id="8"/>
      </w:r>
      <w:r w:rsidR="00A71249">
        <w:rPr>
          <w:rFonts w:ascii="Arial" w:hAnsi="Arial" w:cs="Arabic Transparent"/>
          <w:sz w:val="24"/>
          <w:rtl/>
        </w:rPr>
        <w:t xml:space="preserve"> ..!!</w:t>
      </w:r>
      <w:r w:rsidRPr="00A71249">
        <w:rPr>
          <w:rFonts w:ascii="Arial" w:hAnsi="Arial" w:cs="Arabic Transparent"/>
          <w:sz w:val="24"/>
          <w:rtl/>
        </w:rPr>
        <w:t xml:space="preserve"> وكان مؤلفها هو الفيلسوف الإنجليزى " </w:t>
      </w:r>
      <w:r w:rsidRPr="00A71249">
        <w:rPr>
          <w:rFonts w:ascii="Arial" w:hAnsi="Arial" w:cs="Arabic Transparent"/>
          <w:b/>
          <w:bCs/>
          <w:sz w:val="24"/>
          <w:rtl/>
        </w:rPr>
        <w:t xml:space="preserve">جون لوك " </w:t>
      </w:r>
      <w:r w:rsidRPr="00A71249">
        <w:rPr>
          <w:rFonts w:ascii="Arial" w:hAnsi="Arial" w:cs="Arabic Transparent"/>
          <w:sz w:val="24"/>
          <w:rtl/>
        </w:rPr>
        <w:t>، والتى قال فيها</w:t>
      </w:r>
      <w:r w:rsidRPr="00A71249">
        <w:rPr>
          <w:rFonts w:ascii="Arial" w:hAnsi="Arial" w:cs="Arabic Transparent"/>
          <w:b/>
          <w:bCs/>
          <w:sz w:val="24"/>
          <w:rtl/>
        </w:rPr>
        <w:t xml:space="preserve"> </w:t>
      </w:r>
      <w:r w:rsidRPr="00A71249">
        <w:rPr>
          <w:rFonts w:ascii="Arial" w:hAnsi="Arial" w:cs="Arabic Transparent"/>
          <w:sz w:val="24"/>
          <w:rtl/>
        </w:rPr>
        <w:t xml:space="preserve">بوجوب التسامح الدينى ، واستند فى رسالته ـ هذه ـ إلى " </w:t>
      </w:r>
      <w:r w:rsidRPr="00A71249">
        <w:rPr>
          <w:rFonts w:ascii="Arial" w:hAnsi="Arial" w:cs="Arabic Transparent"/>
          <w:b/>
          <w:bCs/>
          <w:sz w:val="24"/>
          <w:rtl/>
        </w:rPr>
        <w:t xml:space="preserve">نظرية فى المعرفة " </w:t>
      </w:r>
      <w:r w:rsidRPr="00A71249">
        <w:rPr>
          <w:rFonts w:ascii="Arial" w:hAnsi="Arial" w:cs="Arabic Transparent"/>
          <w:sz w:val="24"/>
          <w:rtl/>
        </w:rPr>
        <w:t>يدور</w:t>
      </w:r>
      <w:r w:rsidRPr="00A71249">
        <w:rPr>
          <w:rFonts w:ascii="Arial" w:hAnsi="Arial" w:cs="Arabic Transparent"/>
          <w:b/>
          <w:bCs/>
          <w:sz w:val="24"/>
          <w:rtl/>
        </w:rPr>
        <w:t xml:space="preserve"> </w:t>
      </w:r>
      <w:r w:rsidRPr="00A71249">
        <w:rPr>
          <w:rFonts w:ascii="Arial" w:hAnsi="Arial" w:cs="Arabic Transparent"/>
          <w:sz w:val="24"/>
          <w:rtl/>
        </w:rPr>
        <w:t>معناها حول</w:t>
      </w:r>
      <w:r w:rsidRPr="00A71249">
        <w:rPr>
          <w:rFonts w:ascii="Arial" w:hAnsi="Arial" w:cs="Arabic Transparent"/>
          <w:b/>
          <w:bCs/>
          <w:sz w:val="24"/>
          <w:rtl/>
        </w:rPr>
        <w:t xml:space="preserve"> " حدود العقل الإنسانى وقصوره</w:t>
      </w:r>
      <w:r w:rsidRPr="00A71249">
        <w:rPr>
          <w:rFonts w:ascii="Arial" w:hAnsi="Arial" w:cs="Arabic Transparent"/>
          <w:sz w:val="24"/>
          <w:rtl/>
        </w:rPr>
        <w:t xml:space="preserve"> " ، ويخلص من هذه النظرية إلى : </w:t>
      </w:r>
      <w:r w:rsidRPr="00A71249">
        <w:rPr>
          <w:rFonts w:ascii="Arial" w:hAnsi="Arial" w:cs="Arabic Transparent"/>
          <w:b/>
          <w:bCs/>
          <w:sz w:val="24"/>
          <w:rtl/>
        </w:rPr>
        <w:t>أن المعتقدات الدينية ليست قابلة للبرهنة أو لغير البرهنة</w:t>
      </w:r>
      <w:r w:rsidRPr="00A71249">
        <w:rPr>
          <w:rFonts w:ascii="Arial" w:hAnsi="Arial" w:cs="Arabic Transparent"/>
          <w:sz w:val="24"/>
          <w:rtl/>
        </w:rPr>
        <w:t xml:space="preserve"> ، </w:t>
      </w:r>
      <w:r w:rsidRPr="00A71249">
        <w:rPr>
          <w:rFonts w:ascii="Arial" w:hAnsi="Arial" w:cs="Arabic Transparent"/>
          <w:b/>
          <w:bCs/>
          <w:sz w:val="24"/>
          <w:rtl/>
        </w:rPr>
        <w:t>فهى إما أن يعتقد فيها الإنسان أو لا يعتقد</w:t>
      </w:r>
      <w:r w:rsidRPr="00A71249">
        <w:rPr>
          <w:rFonts w:ascii="Arial" w:hAnsi="Arial" w:cs="Arabic Transparent"/>
          <w:sz w:val="24"/>
          <w:rtl/>
        </w:rPr>
        <w:t xml:space="preserve"> ، ولهذا ليس فى إمكان أحد أن يفرضها على أحد . </w:t>
      </w:r>
      <w:r w:rsidRPr="00A71249">
        <w:rPr>
          <w:rFonts w:ascii="Arial" w:hAnsi="Arial" w:cs="Arabic Transparent"/>
          <w:b/>
          <w:bCs/>
          <w:sz w:val="24"/>
          <w:rtl/>
        </w:rPr>
        <w:t>ومن ثم يرفض جون لوك مبدأ الإضطهاد باسم الدين</w:t>
      </w:r>
      <w:r w:rsidRPr="00A71249">
        <w:rPr>
          <w:rFonts w:ascii="Arial" w:hAnsi="Arial" w:cs="Arabic Transparent"/>
          <w:sz w:val="24"/>
          <w:rtl/>
        </w:rPr>
        <w:t xml:space="preserve"> . ولكى يلزم رفض هذا المبدأ ، فإنه يجب أن يوجد مبدأ التسامح الدينى " .</w:t>
      </w:r>
    </w:p>
    <w:p w:rsidR="00CC6B8A" w:rsidRPr="00A71249" w:rsidRDefault="00CC6B8A" w:rsidP="00CC6B8A">
      <w:pPr>
        <w:bidi/>
        <w:spacing w:line="360" w:lineRule="atLeast"/>
        <w:jc w:val="lowKashida"/>
        <w:rPr>
          <w:rFonts w:ascii="Arial" w:hAnsi="Arial" w:cs="Arabic Transparent"/>
          <w:sz w:val="24"/>
          <w:rtl/>
        </w:rPr>
      </w:pPr>
    </w:p>
    <w:p w:rsidR="00CC6B8A" w:rsidRPr="00A71249" w:rsidRDefault="00CC6B8A" w:rsidP="00CC6B8A">
      <w:pPr>
        <w:bidi/>
        <w:spacing w:line="360" w:lineRule="atLeast"/>
        <w:jc w:val="lowKashida"/>
        <w:rPr>
          <w:rFonts w:ascii="Arial" w:hAnsi="Arial" w:cs="Arabic Transparent"/>
          <w:sz w:val="24"/>
          <w:rtl/>
        </w:rPr>
      </w:pPr>
      <w:r w:rsidRPr="00A71249">
        <w:rPr>
          <w:rFonts w:ascii="Arial" w:hAnsi="Arial" w:cs="Arabic Transparent"/>
          <w:sz w:val="24"/>
          <w:rtl/>
        </w:rPr>
        <w:t xml:space="preserve">ومات </w:t>
      </w:r>
      <w:r w:rsidRPr="00A71249">
        <w:rPr>
          <w:rFonts w:ascii="Arial" w:hAnsi="Arial" w:cs="Arabic Transparent"/>
          <w:b/>
          <w:bCs/>
          <w:sz w:val="24"/>
          <w:rtl/>
        </w:rPr>
        <w:t>جون لوك</w:t>
      </w:r>
      <w:r w:rsidRPr="00A71249">
        <w:rPr>
          <w:rFonts w:ascii="Arial" w:hAnsi="Arial" w:cs="Arabic Transparent"/>
          <w:sz w:val="24"/>
          <w:rtl/>
        </w:rPr>
        <w:t xml:space="preserve"> ولم يعلم ـ فيما يعلم ـ أن </w:t>
      </w:r>
      <w:r w:rsidRPr="00A71249">
        <w:rPr>
          <w:rFonts w:ascii="Arial" w:hAnsi="Arial" w:cs="Arabic Transparent"/>
          <w:b/>
          <w:bCs/>
          <w:sz w:val="24"/>
          <w:rtl/>
        </w:rPr>
        <w:t>الدين الحق</w:t>
      </w:r>
      <w:r w:rsidRPr="00A71249">
        <w:rPr>
          <w:rFonts w:ascii="Arial" w:hAnsi="Arial" w:cs="Arabic Transparent"/>
          <w:sz w:val="24"/>
          <w:rtl/>
        </w:rPr>
        <w:t xml:space="preserve"> لا يلزم أحد بالإيمان به ...</w:t>
      </w:r>
    </w:p>
    <w:p w:rsidR="00CC6B8A" w:rsidRPr="00A71249" w:rsidRDefault="00CC6B8A" w:rsidP="00CC6B8A">
      <w:pPr>
        <w:bidi/>
        <w:spacing w:line="360" w:lineRule="atLeast"/>
        <w:jc w:val="lowKashida"/>
        <w:rPr>
          <w:rFonts w:cs="Arabic Transparent"/>
          <w:rtl/>
        </w:rPr>
      </w:pPr>
    </w:p>
    <w:p w:rsidR="00CC6B8A" w:rsidRPr="00A71249" w:rsidRDefault="00CC6B8A" w:rsidP="00CC6B8A">
      <w:pPr>
        <w:bidi/>
        <w:spacing w:line="360" w:lineRule="atLeast"/>
        <w:jc w:val="center"/>
        <w:rPr>
          <w:b/>
          <w:bCs/>
          <w:szCs w:val="28"/>
          <w:rtl/>
        </w:rPr>
      </w:pPr>
      <w:r w:rsidRPr="00A71249">
        <w:rPr>
          <w:rFonts w:ascii="AGA Arabesque" w:hAnsi="AGA Arabesque"/>
          <w:b/>
          <w:bCs/>
          <w:sz w:val="28"/>
          <w:szCs w:val="28"/>
        </w:rPr>
        <w:t></w:t>
      </w:r>
      <w:r w:rsidRPr="00A71249">
        <w:rPr>
          <w:b/>
          <w:bCs/>
          <w:szCs w:val="28"/>
          <w:rtl/>
        </w:rPr>
        <w:t xml:space="preserve"> وَقُلْ </w:t>
      </w:r>
      <w:r w:rsidRPr="00A71249">
        <w:rPr>
          <w:b/>
          <w:bCs/>
          <w:szCs w:val="28"/>
          <w:u w:val="single"/>
          <w:rtl/>
        </w:rPr>
        <w:t>الحَقُّ</w:t>
      </w:r>
      <w:r w:rsidRPr="00A71249">
        <w:rPr>
          <w:b/>
          <w:bCs/>
          <w:szCs w:val="28"/>
          <w:rtl/>
        </w:rPr>
        <w:t xml:space="preserve"> مِن رَّبـِّكُمْ </w:t>
      </w:r>
      <w:r w:rsidRPr="00A71249">
        <w:rPr>
          <w:b/>
          <w:bCs/>
          <w:szCs w:val="28"/>
          <w:u w:val="single"/>
          <w:rtl/>
        </w:rPr>
        <w:t>فَمَن شَاءَ فَلْيـُؤْمِنْ وَمَن شَاءَ فَلْيَكْـفُرْ</w:t>
      </w:r>
      <w:r w:rsidRPr="00A71249">
        <w:rPr>
          <w:b/>
          <w:bCs/>
          <w:szCs w:val="28"/>
          <w:rtl/>
        </w:rPr>
        <w:t xml:space="preserve"> ... (</w:t>
      </w:r>
      <w:r w:rsidRPr="00A71249">
        <w:rPr>
          <w:b/>
          <w:bCs/>
          <w:rtl/>
        </w:rPr>
        <w:t>29</w:t>
      </w:r>
      <w:r w:rsidRPr="00A71249">
        <w:rPr>
          <w:b/>
          <w:bCs/>
          <w:szCs w:val="28"/>
          <w:rtl/>
        </w:rPr>
        <w:t xml:space="preserve">) </w:t>
      </w:r>
      <w:r w:rsidRPr="00A71249">
        <w:rPr>
          <w:rFonts w:ascii="AGA Arabesque" w:hAnsi="AGA Arabesque"/>
          <w:b/>
          <w:bCs/>
          <w:sz w:val="28"/>
          <w:szCs w:val="28"/>
        </w:rPr>
        <w:t></w:t>
      </w:r>
    </w:p>
    <w:p w:rsidR="00CC6B8A" w:rsidRDefault="00CC6B8A" w:rsidP="00A71249">
      <w:pPr>
        <w:bidi/>
        <w:spacing w:line="360" w:lineRule="atLeast"/>
        <w:jc w:val="right"/>
        <w:rPr>
          <w:rFonts w:cs="Arabic Transparent"/>
          <w:rtl/>
        </w:rPr>
      </w:pPr>
      <w:r>
        <w:rPr>
          <w:rFonts w:cs="Arabic Transparent"/>
          <w:szCs w:val="22"/>
          <w:rtl/>
        </w:rPr>
        <w:t>( القرآن المجيد : الكهف {18} : 29 )</w:t>
      </w:r>
    </w:p>
    <w:p w:rsidR="00CC6B8A" w:rsidRDefault="00CC6B8A" w:rsidP="00CC6B8A">
      <w:pPr>
        <w:bidi/>
        <w:spacing w:line="360" w:lineRule="atLeast"/>
        <w:jc w:val="lowKashida"/>
        <w:rPr>
          <w:rFonts w:cs="Arabic Transparent"/>
          <w:b/>
          <w:bCs/>
          <w:i/>
          <w:iCs/>
          <w:rtl/>
        </w:rPr>
      </w:pPr>
    </w:p>
    <w:p w:rsidR="00CC6B8A" w:rsidRPr="00A71249" w:rsidRDefault="00CC6B8A" w:rsidP="00CC6B8A">
      <w:pPr>
        <w:bidi/>
        <w:spacing w:line="360" w:lineRule="atLeast"/>
        <w:jc w:val="lowKashida"/>
        <w:rPr>
          <w:rFonts w:cs="Arabic Transparent"/>
          <w:rtl/>
        </w:rPr>
      </w:pPr>
      <w:r w:rsidRPr="00A71249">
        <w:rPr>
          <w:rFonts w:cs="Arabic Transparent"/>
          <w:b/>
          <w:bCs/>
          <w:rtl/>
        </w:rPr>
        <w:t xml:space="preserve"> والحق هنا هو " الحق المطلق " أو هو " الحقيقة المطلقة " .</w:t>
      </w:r>
      <w:r w:rsidRPr="00A71249">
        <w:rPr>
          <w:rFonts w:cs="Arabic Transparent"/>
          <w:rtl/>
        </w:rPr>
        <w:t xml:space="preserve"> فحرية العقيدة مكفولة للمرء</w:t>
      </w:r>
      <w:r>
        <w:rPr>
          <w:rFonts w:cs="Arabic Transparent"/>
          <w:rtl/>
        </w:rPr>
        <w:t xml:space="preserve"> تماما ، كما وإن حرية إعتناق الفرد لأى دين أو مذهب مكفولة له وبلا قيود .. فحدث بلا حرج .. فلا جبرية فى </w:t>
      </w:r>
      <w:r w:rsidR="00A71249">
        <w:rPr>
          <w:rFonts w:cs="Arabic Transparent"/>
          <w:rtl/>
        </w:rPr>
        <w:t>فكر ، ولا اضطهاد فى مخالفة ..!!</w:t>
      </w:r>
      <w:r>
        <w:rPr>
          <w:rFonts w:cs="Arabic Transparent"/>
          <w:rtl/>
        </w:rPr>
        <w:t xml:space="preserve">  </w:t>
      </w:r>
      <w:r w:rsidRPr="00A71249">
        <w:rPr>
          <w:rFonts w:cs="Arabic Transparent"/>
          <w:rtl/>
        </w:rPr>
        <w:t xml:space="preserve">حتى يتحقق بذلك إختبار الإنسان فى هذه الحياة </w:t>
      </w:r>
      <w:r w:rsidRPr="00A71249">
        <w:rPr>
          <w:rFonts w:cs="Arabic Transparent"/>
          <w:rtl/>
        </w:rPr>
        <w:lastRenderedPageBreak/>
        <w:t>الدنيا .. ولكن هذه الحرية يحكمها قوانين أخرى مغايرة لما نألفه ـ نحن ـ من قوانين مادية .. فهى قوانين الغايات من الخلق ... ليتحقق فينا قوله تعالى ..</w:t>
      </w:r>
    </w:p>
    <w:p w:rsidR="00CC6B8A" w:rsidRDefault="00CC6B8A" w:rsidP="00CC6B8A">
      <w:pPr>
        <w:bidi/>
        <w:jc w:val="lowKashida"/>
        <w:rPr>
          <w:rFonts w:cs="Arabic Transparent"/>
          <w:rtl/>
        </w:rPr>
      </w:pPr>
    </w:p>
    <w:p w:rsidR="00CC6B8A" w:rsidRPr="00A71249" w:rsidRDefault="00CC6B8A" w:rsidP="00CC6B8A">
      <w:pPr>
        <w:bidi/>
        <w:jc w:val="center"/>
        <w:rPr>
          <w:b/>
          <w:bCs/>
          <w:szCs w:val="28"/>
          <w:rtl/>
        </w:rPr>
      </w:pPr>
      <w:r w:rsidRPr="00A71249">
        <w:rPr>
          <w:rFonts w:ascii="AGA Arabesque" w:hAnsi="AGA Arabesque"/>
          <w:b/>
          <w:bCs/>
          <w:sz w:val="28"/>
          <w:szCs w:val="28"/>
        </w:rPr>
        <w:t></w:t>
      </w:r>
      <w:r w:rsidRPr="00A71249">
        <w:rPr>
          <w:b/>
          <w:bCs/>
          <w:szCs w:val="28"/>
          <w:rtl/>
        </w:rPr>
        <w:t xml:space="preserve"> ... ثُمَّ تُوَفَّى كُلُّ نَفْسٍ مَا كَسَبَتْ وَهُمْ لاَ يُظْلـَمُونَ (</w:t>
      </w:r>
      <w:r w:rsidRPr="00A71249">
        <w:rPr>
          <w:b/>
          <w:bCs/>
          <w:rtl/>
        </w:rPr>
        <w:t>281</w:t>
      </w:r>
      <w:r w:rsidRPr="00A71249">
        <w:rPr>
          <w:b/>
          <w:bCs/>
          <w:szCs w:val="28"/>
          <w:rtl/>
        </w:rPr>
        <w:t xml:space="preserve">) </w:t>
      </w:r>
      <w:r w:rsidRPr="00A71249">
        <w:rPr>
          <w:rFonts w:ascii="AGA Arabesque" w:hAnsi="AGA Arabesque"/>
          <w:b/>
          <w:bCs/>
          <w:sz w:val="28"/>
          <w:szCs w:val="28"/>
        </w:rPr>
        <w:t></w:t>
      </w:r>
    </w:p>
    <w:p w:rsidR="00CC6B8A" w:rsidRDefault="00CC6B8A" w:rsidP="00A71249">
      <w:pPr>
        <w:bidi/>
        <w:jc w:val="right"/>
        <w:rPr>
          <w:rFonts w:cs="Arabic Transparent"/>
          <w:szCs w:val="22"/>
          <w:rtl/>
        </w:rPr>
      </w:pPr>
      <w:r>
        <w:rPr>
          <w:rFonts w:cs="Arabic Transparent"/>
          <w:szCs w:val="22"/>
          <w:rtl/>
        </w:rPr>
        <w:t>( القرآن المجيد : البقرة {2} : 281 )</w:t>
      </w:r>
    </w:p>
    <w:p w:rsidR="00CC6B8A" w:rsidRDefault="00CC6B8A" w:rsidP="00CC6B8A">
      <w:pPr>
        <w:bidi/>
        <w:jc w:val="center"/>
        <w:rPr>
          <w:rFonts w:ascii="AGA Arabesque" w:hAnsi="AGA Arabesque" w:cs="Arabic Transparent"/>
          <w:b/>
          <w:bCs/>
          <w:i/>
          <w:iCs/>
          <w:sz w:val="28"/>
          <w:rtl/>
        </w:rPr>
      </w:pPr>
    </w:p>
    <w:p w:rsidR="00CC6B8A" w:rsidRPr="00A71249" w:rsidRDefault="00CC6B8A" w:rsidP="00CC6B8A">
      <w:pPr>
        <w:bidi/>
        <w:jc w:val="center"/>
        <w:rPr>
          <w:b/>
          <w:bCs/>
          <w:szCs w:val="28"/>
          <w:rtl/>
        </w:rPr>
      </w:pPr>
      <w:r w:rsidRPr="00A71249">
        <w:rPr>
          <w:rFonts w:ascii="AGA Arabesque" w:hAnsi="AGA Arabesque"/>
          <w:b/>
          <w:bCs/>
          <w:sz w:val="28"/>
          <w:szCs w:val="28"/>
        </w:rPr>
        <w:t></w:t>
      </w:r>
      <w:r w:rsidRPr="00A71249">
        <w:rPr>
          <w:b/>
          <w:bCs/>
          <w:szCs w:val="28"/>
          <w:rtl/>
        </w:rPr>
        <w:t xml:space="preserve"> ... ثُمَّ تُوَفَّى كُلُّ نَفْسٍ مَا كَسَبَتْ وَهُمْ لاَ يُظْلـَمُونَ (</w:t>
      </w:r>
      <w:r w:rsidRPr="00A71249">
        <w:rPr>
          <w:b/>
          <w:bCs/>
          <w:rtl/>
        </w:rPr>
        <w:t>161</w:t>
      </w:r>
      <w:r w:rsidRPr="00A71249">
        <w:rPr>
          <w:b/>
          <w:bCs/>
          <w:szCs w:val="28"/>
          <w:rtl/>
        </w:rPr>
        <w:t xml:space="preserve">) </w:t>
      </w:r>
      <w:r w:rsidRPr="00A71249">
        <w:rPr>
          <w:rFonts w:ascii="AGA Arabesque" w:hAnsi="AGA Arabesque"/>
          <w:b/>
          <w:bCs/>
          <w:sz w:val="28"/>
          <w:szCs w:val="28"/>
        </w:rPr>
        <w:t></w:t>
      </w:r>
    </w:p>
    <w:p w:rsidR="00CC6B8A" w:rsidRDefault="00CC6B8A" w:rsidP="00A71249">
      <w:pPr>
        <w:bidi/>
        <w:jc w:val="right"/>
        <w:rPr>
          <w:rFonts w:cs="Arabic Transparent"/>
          <w:szCs w:val="22"/>
          <w:rtl/>
        </w:rPr>
      </w:pPr>
      <w:r>
        <w:rPr>
          <w:rFonts w:cs="Arabic Transparent"/>
          <w:szCs w:val="22"/>
          <w:rtl/>
        </w:rPr>
        <w:t xml:space="preserve"> ( القرآن المجيد : آل عمران {3} : 161 )</w:t>
      </w:r>
    </w:p>
    <w:p w:rsidR="00CC6B8A" w:rsidRDefault="00CC6B8A" w:rsidP="00CC6B8A">
      <w:pPr>
        <w:bidi/>
        <w:jc w:val="lowKashida"/>
        <w:rPr>
          <w:rFonts w:cs="Arabic Transparent"/>
          <w:rtl/>
        </w:rPr>
      </w:pPr>
    </w:p>
    <w:p w:rsidR="00CC6B8A" w:rsidRDefault="00CC6B8A" w:rsidP="00CC6B8A">
      <w:pPr>
        <w:bidi/>
        <w:spacing w:line="360" w:lineRule="atLeast"/>
        <w:jc w:val="lowKashida"/>
        <w:rPr>
          <w:rFonts w:ascii="Arial" w:hAnsi="Arial" w:cs="Arabic Transparent"/>
          <w:b/>
          <w:bCs/>
          <w:sz w:val="24"/>
          <w:rtl/>
        </w:rPr>
      </w:pPr>
      <w:r>
        <w:rPr>
          <w:rFonts w:ascii="Arial" w:hAnsi="Arial" w:cs="Arabic Transparent"/>
          <w:sz w:val="24"/>
          <w:rtl/>
        </w:rPr>
        <w:t xml:space="preserve">ثم يصبح فكر الفيلسوف الإنجليزى  </w:t>
      </w:r>
      <w:r>
        <w:rPr>
          <w:rFonts w:ascii="Arial" w:hAnsi="Arial" w:cs="Arabic Transparent"/>
          <w:b/>
          <w:bCs/>
          <w:i/>
          <w:iCs/>
          <w:sz w:val="24"/>
          <w:rtl/>
        </w:rPr>
        <w:t>" جون لوك "</w:t>
      </w:r>
      <w:r>
        <w:rPr>
          <w:rFonts w:ascii="Arial" w:hAnsi="Arial" w:cs="Arabic Transparent"/>
          <w:sz w:val="24"/>
          <w:rtl/>
        </w:rPr>
        <w:t xml:space="preserve"> ـ فيما بعد ـ فكرا نمطيا ، ومسلمة فكرية لدى الإنسان . ويأتى </w:t>
      </w:r>
      <w:r>
        <w:rPr>
          <w:rFonts w:ascii="Arial" w:hAnsi="Arial" w:cs="Arabic Transparent"/>
          <w:b/>
          <w:bCs/>
          <w:sz w:val="24"/>
          <w:rtl/>
        </w:rPr>
        <w:t>" ولتر ستيس "</w:t>
      </w:r>
      <w:r>
        <w:rPr>
          <w:rFonts w:ascii="Arial" w:hAnsi="Arial" w:cs="Arabic Transparent"/>
          <w:sz w:val="24"/>
          <w:rtl/>
        </w:rPr>
        <w:t xml:space="preserve"> الفيلسوف المعاصر ويردد ما ردده </w:t>
      </w:r>
      <w:r>
        <w:rPr>
          <w:rFonts w:ascii="Arial" w:hAnsi="Arial" w:cs="Arabic Transparent"/>
          <w:b/>
          <w:bCs/>
          <w:i/>
          <w:iCs/>
          <w:sz w:val="24"/>
          <w:rtl/>
        </w:rPr>
        <w:t>" جون لوك "</w:t>
      </w:r>
      <w:r>
        <w:rPr>
          <w:rFonts w:ascii="Arial" w:hAnsi="Arial" w:cs="Arabic Transparent"/>
          <w:sz w:val="24"/>
          <w:rtl/>
        </w:rPr>
        <w:t xml:space="preserve"> من قبل ، ولكن بمفردات مختلفة ويقول </w:t>
      </w:r>
      <w:r>
        <w:rPr>
          <w:rStyle w:val="FootnoteReference"/>
          <w:rFonts w:ascii="Arial" w:hAnsi="Arial" w:cs="Arabic Transparent"/>
          <w:rtl/>
        </w:rPr>
        <w:footnoteReference w:id="9"/>
      </w:r>
      <w:r>
        <w:rPr>
          <w:rFonts w:ascii="Arial" w:hAnsi="Arial" w:cs="Arabic Transparent"/>
          <w:sz w:val="24"/>
          <w:rtl/>
        </w:rPr>
        <w:t xml:space="preserve"> : </w:t>
      </w:r>
      <w:r>
        <w:rPr>
          <w:rFonts w:ascii="Arial" w:hAnsi="Arial" w:cs="Arabic Transparent"/>
          <w:b/>
          <w:bCs/>
          <w:sz w:val="24"/>
          <w:rtl/>
        </w:rPr>
        <w:t xml:space="preserve">" أن القضايا الدينية لا تخلو من أحد أمرين ، إما أن تقوم على أساس من الحدس ، وإما أن تكون بلا أساس " . </w:t>
      </w:r>
    </w:p>
    <w:p w:rsidR="00CC6B8A" w:rsidRDefault="00CC6B8A" w:rsidP="00CC6B8A">
      <w:pPr>
        <w:bidi/>
        <w:spacing w:line="360" w:lineRule="atLeast"/>
        <w:jc w:val="lowKashida"/>
        <w:rPr>
          <w:rFonts w:ascii="Arial" w:hAnsi="Arial" w:cs="Arabic Transparent"/>
          <w:b/>
          <w:bCs/>
          <w:sz w:val="24"/>
          <w:rtl/>
        </w:rPr>
      </w:pPr>
    </w:p>
    <w:p w:rsidR="00CC6B8A" w:rsidRPr="00680F3E" w:rsidRDefault="00CC6B8A" w:rsidP="00CC6B8A">
      <w:pPr>
        <w:bidi/>
        <w:spacing w:line="360" w:lineRule="atLeast"/>
        <w:jc w:val="lowKashida"/>
        <w:rPr>
          <w:rFonts w:ascii="Arial" w:hAnsi="Arial" w:cs="Arabic Transparent"/>
          <w:sz w:val="24"/>
          <w:rtl/>
        </w:rPr>
      </w:pPr>
      <w:r w:rsidRPr="00680F3E">
        <w:rPr>
          <w:rFonts w:ascii="Arial" w:hAnsi="Arial" w:cs="Arabic Transparent"/>
          <w:b/>
          <w:bCs/>
          <w:sz w:val="24"/>
          <w:rtl/>
        </w:rPr>
        <w:t xml:space="preserve">      </w:t>
      </w:r>
      <w:r w:rsidRPr="00680F3E">
        <w:rPr>
          <w:rFonts w:ascii="Arial" w:hAnsi="Arial" w:cs="Arabic Transparent"/>
          <w:sz w:val="24"/>
          <w:rtl/>
        </w:rPr>
        <w:t xml:space="preserve">وهكذا يخطىء الإنسان ـ فيما يخطىء ـ حين يعتقد فى صحة ما قاله </w:t>
      </w:r>
      <w:r w:rsidRPr="00680F3E">
        <w:rPr>
          <w:rFonts w:ascii="Arial" w:hAnsi="Arial" w:cs="Arabic Transparent"/>
          <w:b/>
          <w:bCs/>
          <w:sz w:val="24"/>
          <w:rtl/>
        </w:rPr>
        <w:t xml:space="preserve">جون لوك </w:t>
      </w:r>
      <w:r w:rsidRPr="00680F3E">
        <w:rPr>
          <w:rFonts w:ascii="Arial" w:hAnsi="Arial" w:cs="Arabic Transparent"/>
          <w:sz w:val="24"/>
          <w:rtl/>
        </w:rPr>
        <w:t xml:space="preserve">من : </w:t>
      </w:r>
      <w:r w:rsidRPr="00680F3E">
        <w:rPr>
          <w:rFonts w:ascii="Arial" w:hAnsi="Arial" w:cs="Arabic Transparent"/>
          <w:b/>
          <w:bCs/>
          <w:sz w:val="24"/>
          <w:rtl/>
        </w:rPr>
        <w:t>" أن المعتقدات الدينية ليست قابلة للبرهنة أو لغير البرهنة</w:t>
      </w:r>
      <w:r w:rsidR="00680F3E" w:rsidRPr="00680F3E">
        <w:rPr>
          <w:rFonts w:ascii="Arial" w:hAnsi="Arial" w:cs="Arabic Transparent"/>
          <w:sz w:val="24"/>
          <w:rtl/>
        </w:rPr>
        <w:t xml:space="preserve"> " ..!</w:t>
      </w:r>
      <w:r w:rsidRPr="00680F3E">
        <w:rPr>
          <w:rFonts w:ascii="Arial" w:hAnsi="Arial" w:cs="Arabic Transparent"/>
          <w:sz w:val="24"/>
          <w:rtl/>
        </w:rPr>
        <w:t xml:space="preserve">!  ولم يتنبه الإنسان ـ فيما لم يتنبه له ـ إلى أن " </w:t>
      </w:r>
      <w:r w:rsidRPr="00680F3E">
        <w:rPr>
          <w:rFonts w:ascii="Arial" w:hAnsi="Arial" w:cs="Arabic Transparent"/>
          <w:b/>
          <w:bCs/>
          <w:sz w:val="24"/>
          <w:rtl/>
        </w:rPr>
        <w:t>القضية الدينية</w:t>
      </w:r>
      <w:r w:rsidRPr="00680F3E">
        <w:rPr>
          <w:rFonts w:ascii="Arial" w:hAnsi="Arial" w:cs="Arabic Transparent"/>
          <w:sz w:val="24"/>
          <w:rtl/>
        </w:rPr>
        <w:t xml:space="preserve"> " فى الديانة الحقة هى : " </w:t>
      </w:r>
      <w:r w:rsidRPr="00680F3E">
        <w:rPr>
          <w:rFonts w:ascii="Arial" w:hAnsi="Arial" w:cs="Arabic Transparent"/>
          <w:b/>
          <w:bCs/>
          <w:sz w:val="24"/>
          <w:rtl/>
        </w:rPr>
        <w:t xml:space="preserve">قضية علمية كلية قابلة للبرهنة ولغير البرهنة  </w:t>
      </w:r>
      <w:r w:rsidRPr="00680F3E">
        <w:rPr>
          <w:rFonts w:ascii="Arial" w:hAnsi="Arial" w:cs="Arabic Transparent"/>
          <w:sz w:val="24"/>
          <w:rtl/>
        </w:rPr>
        <w:t xml:space="preserve">" .. أى هى </w:t>
      </w:r>
      <w:r w:rsidRPr="00680F3E">
        <w:rPr>
          <w:rFonts w:ascii="Arial" w:hAnsi="Arial" w:cs="Arabic Transparent"/>
          <w:b/>
          <w:bCs/>
          <w:sz w:val="24"/>
          <w:rtl/>
        </w:rPr>
        <w:t>" قضية برهانية " ..</w:t>
      </w:r>
      <w:r w:rsidRPr="00680F3E">
        <w:rPr>
          <w:rFonts w:ascii="Arial" w:hAnsi="Arial" w:cs="Arabic Transparent"/>
          <w:sz w:val="24"/>
          <w:rtl/>
        </w:rPr>
        <w:t xml:space="preserve"> وإلا لما قال المولى ( </w:t>
      </w:r>
      <w:r w:rsidRPr="00680F3E">
        <w:rPr>
          <w:rFonts w:ascii="AGA Arabesque" w:hAnsi="AGA Arabesque" w:cs="Arabic Transparent"/>
          <w:sz w:val="28"/>
        </w:rPr>
        <w:t></w:t>
      </w:r>
      <w:r w:rsidRPr="00680F3E">
        <w:rPr>
          <w:rFonts w:ascii="Arial" w:hAnsi="Arial" w:cs="Arabic Transparent"/>
          <w:sz w:val="24"/>
          <w:rtl/>
        </w:rPr>
        <w:t xml:space="preserve"> ) :</w:t>
      </w:r>
    </w:p>
    <w:p w:rsidR="00CC6B8A" w:rsidRDefault="00CC6B8A" w:rsidP="00CC6B8A">
      <w:pPr>
        <w:bidi/>
        <w:spacing w:line="360" w:lineRule="atLeast"/>
        <w:jc w:val="lowKashida"/>
        <w:rPr>
          <w:rFonts w:ascii="Arial" w:hAnsi="Arial" w:cs="Arabic Transparent"/>
          <w:i/>
          <w:iCs/>
          <w:sz w:val="24"/>
          <w:rtl/>
        </w:rPr>
      </w:pPr>
    </w:p>
    <w:p w:rsidR="00CC6B8A" w:rsidRPr="00680F3E" w:rsidRDefault="00CC6B8A" w:rsidP="00CC6B8A">
      <w:pPr>
        <w:bidi/>
        <w:spacing w:line="360" w:lineRule="atLeast"/>
        <w:jc w:val="lowKashida"/>
        <w:rPr>
          <w:b/>
          <w:bCs/>
          <w:szCs w:val="28"/>
          <w:rtl/>
        </w:rPr>
      </w:pPr>
      <w:r w:rsidRPr="00680F3E">
        <w:rPr>
          <w:rFonts w:ascii="AGA Arabesque" w:hAnsi="AGA Arabesque"/>
          <w:b/>
          <w:bCs/>
          <w:sz w:val="28"/>
          <w:szCs w:val="28"/>
        </w:rPr>
        <w:t></w:t>
      </w:r>
      <w:r w:rsidRPr="00680F3E">
        <w:rPr>
          <w:b/>
          <w:bCs/>
          <w:szCs w:val="28"/>
          <w:rtl/>
        </w:rPr>
        <w:t xml:space="preserve"> سَنُريهِمْ آياتِنَا فِى الآفاقِ وَفى أنفُسِهِمْ حَتَّى </w:t>
      </w:r>
      <w:r w:rsidRPr="00680F3E">
        <w:rPr>
          <w:b/>
          <w:bCs/>
          <w:szCs w:val="28"/>
          <w:u w:val="single"/>
          <w:rtl/>
        </w:rPr>
        <w:t>يَتَبَيَّنَ لَهُمْ أنَّهُ الحَقُّ</w:t>
      </w:r>
      <w:r w:rsidRPr="00680F3E">
        <w:rPr>
          <w:b/>
          <w:bCs/>
          <w:szCs w:val="28"/>
          <w:rtl/>
        </w:rPr>
        <w:t xml:space="preserve"> أَوَلَمْ يَكْفِ بِرَبِّكَ أنَّهُ عَلَى كُلِّ شَىْءٍ شَهِيدٌ (</w:t>
      </w:r>
      <w:r w:rsidRPr="00680F3E">
        <w:rPr>
          <w:b/>
          <w:bCs/>
          <w:rtl/>
        </w:rPr>
        <w:t>53</w:t>
      </w:r>
      <w:r w:rsidRPr="00680F3E">
        <w:rPr>
          <w:b/>
          <w:bCs/>
          <w:szCs w:val="28"/>
          <w:rtl/>
        </w:rPr>
        <w:t xml:space="preserve">) </w:t>
      </w:r>
      <w:r w:rsidRPr="00680F3E">
        <w:rPr>
          <w:rFonts w:ascii="AGA Arabesque" w:hAnsi="AGA Arabesque"/>
          <w:b/>
          <w:bCs/>
          <w:sz w:val="28"/>
          <w:szCs w:val="28"/>
        </w:rPr>
        <w:t></w:t>
      </w:r>
    </w:p>
    <w:p w:rsidR="00CC6B8A" w:rsidRDefault="00CC6B8A" w:rsidP="00680F3E">
      <w:pPr>
        <w:bidi/>
        <w:spacing w:line="360" w:lineRule="atLeast"/>
        <w:jc w:val="right"/>
        <w:rPr>
          <w:rFonts w:cs="Arabic Transparent"/>
          <w:szCs w:val="22"/>
          <w:rtl/>
        </w:rPr>
      </w:pPr>
      <w:r>
        <w:rPr>
          <w:rFonts w:cs="Arabic Transparent"/>
          <w:szCs w:val="22"/>
          <w:rtl/>
        </w:rPr>
        <w:t>( القرآن المجيد : فصلت {41} : 53 )</w:t>
      </w:r>
    </w:p>
    <w:p w:rsidR="00CC6B8A" w:rsidRDefault="00CC6B8A" w:rsidP="00CC6B8A">
      <w:pPr>
        <w:bidi/>
        <w:spacing w:line="360" w:lineRule="atLeast"/>
        <w:jc w:val="lowKashida"/>
        <w:rPr>
          <w:rFonts w:ascii="Arial" w:hAnsi="Arial" w:cs="Arabic Transparent"/>
          <w:i/>
          <w:iCs/>
          <w:sz w:val="24"/>
          <w:szCs w:val="20"/>
          <w:rtl/>
        </w:rPr>
      </w:pPr>
    </w:p>
    <w:p w:rsidR="00CC6B8A" w:rsidRDefault="00CC6B8A" w:rsidP="00CC6B8A">
      <w:pPr>
        <w:bidi/>
        <w:jc w:val="lowKashida"/>
        <w:rPr>
          <w:rFonts w:ascii="Arial" w:hAnsi="Arial" w:cs="Arabic Transparent"/>
          <w:i/>
          <w:iCs/>
          <w:sz w:val="24"/>
          <w:szCs w:val="20"/>
          <w:rtl/>
        </w:rPr>
      </w:pPr>
      <w:r>
        <w:rPr>
          <w:rFonts w:ascii="Arial" w:hAnsi="Arial" w:cs="Arabic Transparent"/>
          <w:sz w:val="24"/>
          <w:szCs w:val="20"/>
          <w:rtl/>
        </w:rPr>
        <w:t xml:space="preserve">[ </w:t>
      </w:r>
      <w:r>
        <w:rPr>
          <w:rFonts w:ascii="Arial" w:hAnsi="Arial" w:cs="Arabic Transparent"/>
          <w:b/>
          <w:bCs/>
          <w:sz w:val="24"/>
          <w:szCs w:val="20"/>
          <w:rtl/>
        </w:rPr>
        <w:t>الآفاق :</w:t>
      </w:r>
      <w:r>
        <w:rPr>
          <w:rFonts w:ascii="Arial" w:hAnsi="Arial" w:cs="Arabic Transparent"/>
          <w:sz w:val="24"/>
          <w:szCs w:val="20"/>
          <w:rtl/>
        </w:rPr>
        <w:t xml:space="preserve"> هى التناهى العلمى للإنسان ولفكره  /  </w:t>
      </w:r>
      <w:r>
        <w:rPr>
          <w:rFonts w:ascii="Arial" w:hAnsi="Arial" w:cs="Arabic Transparent"/>
          <w:b/>
          <w:bCs/>
          <w:sz w:val="24"/>
          <w:szCs w:val="20"/>
          <w:rtl/>
        </w:rPr>
        <w:t>الحق :</w:t>
      </w:r>
      <w:r>
        <w:rPr>
          <w:rFonts w:ascii="Arial" w:hAnsi="Arial" w:cs="Arabic Transparent"/>
          <w:sz w:val="24"/>
          <w:szCs w:val="20"/>
          <w:rtl/>
        </w:rPr>
        <w:t xml:space="preserve">  يشير فى أحد معانيه إلى القرآن المجيد ، كما يمكن إلى أن يشير إلى الله ، عز وجل ]</w:t>
      </w:r>
    </w:p>
    <w:p w:rsidR="00CC6B8A" w:rsidRDefault="00CC6B8A" w:rsidP="00CC6B8A">
      <w:pPr>
        <w:bidi/>
        <w:spacing w:line="360" w:lineRule="atLeast"/>
        <w:jc w:val="lowKashida"/>
        <w:rPr>
          <w:rFonts w:ascii="Arial" w:hAnsi="Arial" w:cs="Arabic Transparent"/>
          <w:i/>
          <w:iCs/>
          <w:sz w:val="24"/>
          <w:rtl/>
        </w:rPr>
      </w:pPr>
    </w:p>
    <w:p w:rsidR="00CC6B8A" w:rsidRPr="00680F3E" w:rsidRDefault="00CC6B8A" w:rsidP="00CC6B8A">
      <w:pPr>
        <w:bidi/>
        <w:spacing w:line="360" w:lineRule="atLeast"/>
        <w:jc w:val="lowKashida"/>
        <w:rPr>
          <w:rFonts w:cs="Arabic Transparent"/>
          <w:rtl/>
        </w:rPr>
      </w:pPr>
      <w:r w:rsidRPr="00680F3E">
        <w:rPr>
          <w:rFonts w:ascii="Arial" w:hAnsi="Arial" w:cs="Arabic Transparent"/>
          <w:sz w:val="24"/>
          <w:rtl/>
        </w:rPr>
        <w:t xml:space="preserve">وهو ما يعنى أن  " </w:t>
      </w:r>
      <w:r w:rsidRPr="00680F3E">
        <w:rPr>
          <w:rFonts w:ascii="Arial" w:hAnsi="Arial" w:cs="Arabic Transparent"/>
          <w:b/>
          <w:bCs/>
          <w:sz w:val="24"/>
          <w:rtl/>
        </w:rPr>
        <w:t>القضية الدينية</w:t>
      </w:r>
      <w:r w:rsidRPr="00680F3E">
        <w:rPr>
          <w:rFonts w:ascii="Arial" w:hAnsi="Arial" w:cs="Arabic Transparent"/>
          <w:sz w:val="24"/>
          <w:rtl/>
        </w:rPr>
        <w:t xml:space="preserve"> " هى قضية قابلة للبرهنة .</w:t>
      </w:r>
      <w:r w:rsidRPr="00680F3E">
        <w:rPr>
          <w:rFonts w:ascii="Arial" w:hAnsi="Arial" w:cs="Arabic Transparent"/>
          <w:b/>
          <w:bCs/>
          <w:sz w:val="24"/>
          <w:rtl/>
        </w:rPr>
        <w:t xml:space="preserve"> أو بمعنى آخر ؛ هى قضية يمكن أن نعرفها بطريقة عقلية وعلمية مثل تلك الطريقة التى يقتنع بها العقل بالنظرية الرياضية والفيزيائية .</w:t>
      </w:r>
      <w:r w:rsidRPr="00680F3E">
        <w:rPr>
          <w:rFonts w:ascii="Arial" w:hAnsi="Arial" w:cs="Arabic Transparent"/>
          <w:sz w:val="24"/>
          <w:rtl/>
        </w:rPr>
        <w:t xml:space="preserve"> ولكن الأمر هنا ـ أى أمر البرهان ـ يحتاج إلى منتهى فكر الإنسان وعلمه الذاتى</w:t>
      </w:r>
      <w:r>
        <w:rPr>
          <w:rFonts w:ascii="Arial" w:hAnsi="Arial" w:cs="Arabic Transparent"/>
          <w:i/>
          <w:iCs/>
          <w:sz w:val="24"/>
          <w:rtl/>
        </w:rPr>
        <w:t xml:space="preserve"> </w:t>
      </w:r>
      <w:r w:rsidRPr="00680F3E">
        <w:rPr>
          <w:rFonts w:ascii="Arial" w:hAnsi="Arial" w:cs="Arabic Transparent"/>
          <w:sz w:val="24"/>
          <w:rtl/>
        </w:rPr>
        <w:lastRenderedPageBreak/>
        <w:t xml:space="preserve">والفيزيائى ، مدعم فى كل هذا بالمنطق الرياضى </w:t>
      </w:r>
      <w:r w:rsidR="00680F3E">
        <w:rPr>
          <w:rFonts w:ascii="Arial" w:hAnsi="Arial" w:cs="Arabic Transparent"/>
          <w:sz w:val="24"/>
          <w:rtl/>
        </w:rPr>
        <w:t>والتجربة الفيزيائية الدالة ..!!</w:t>
      </w:r>
      <w:r w:rsidRPr="00680F3E">
        <w:rPr>
          <w:rFonts w:ascii="Arial" w:hAnsi="Arial" w:cs="Arabic Transparent"/>
          <w:sz w:val="24"/>
          <w:rtl/>
        </w:rPr>
        <w:t xml:space="preserve">  ويتناهى هذا  " </w:t>
      </w:r>
      <w:r w:rsidRPr="00680F3E">
        <w:rPr>
          <w:rFonts w:ascii="Arial" w:hAnsi="Arial" w:cs="Arabic Transparent"/>
          <w:b/>
          <w:bCs/>
          <w:sz w:val="24"/>
          <w:rtl/>
        </w:rPr>
        <w:t>الفكر البرهانى</w:t>
      </w:r>
      <w:r w:rsidRPr="00680F3E">
        <w:rPr>
          <w:rFonts w:ascii="Arial" w:hAnsi="Arial" w:cs="Arabic Transparent"/>
          <w:sz w:val="24"/>
          <w:rtl/>
        </w:rPr>
        <w:t xml:space="preserve"> " فى الديـانة الحقة ، </w:t>
      </w:r>
      <w:r w:rsidRPr="00680F3E">
        <w:rPr>
          <w:rFonts w:cs="Arabic Transparent"/>
          <w:rtl/>
        </w:rPr>
        <w:t xml:space="preserve">حتى يصل الخالق المطلق بالإنسان .. إلى ضرورة البرهان فى كل شىء .. حتى فى  " </w:t>
      </w:r>
      <w:r w:rsidRPr="00680F3E">
        <w:rPr>
          <w:rFonts w:cs="Arabic Transparent"/>
          <w:b/>
          <w:bCs/>
          <w:rtl/>
        </w:rPr>
        <w:t xml:space="preserve">قضية الشرك به </w:t>
      </w:r>
      <w:r w:rsidRPr="00680F3E">
        <w:rPr>
          <w:rFonts w:cs="Arabic Transparent"/>
          <w:rtl/>
        </w:rPr>
        <w:t>" .. لقوله تعالى :</w:t>
      </w:r>
    </w:p>
    <w:p w:rsidR="00CC6B8A" w:rsidRPr="00680F3E" w:rsidRDefault="00CC6B8A" w:rsidP="00CC6B8A">
      <w:pPr>
        <w:bidi/>
        <w:spacing w:line="360" w:lineRule="atLeast"/>
        <w:jc w:val="lowKashida"/>
        <w:rPr>
          <w:rtl/>
        </w:rPr>
      </w:pPr>
    </w:p>
    <w:p w:rsidR="00CC6B8A" w:rsidRPr="00680F3E" w:rsidRDefault="00CC6B8A" w:rsidP="00680F3E">
      <w:pPr>
        <w:bidi/>
        <w:spacing w:line="360" w:lineRule="atLeast"/>
        <w:jc w:val="center"/>
        <w:rPr>
          <w:b/>
          <w:bCs/>
          <w:szCs w:val="28"/>
          <w:rtl/>
        </w:rPr>
      </w:pPr>
      <w:r w:rsidRPr="00680F3E">
        <w:rPr>
          <w:rFonts w:ascii="AGA Arabesque" w:hAnsi="AGA Arabesque"/>
          <w:b/>
          <w:bCs/>
          <w:sz w:val="28"/>
          <w:szCs w:val="28"/>
        </w:rPr>
        <w:t></w:t>
      </w:r>
      <w:r w:rsidRPr="00680F3E">
        <w:rPr>
          <w:b/>
          <w:bCs/>
          <w:szCs w:val="28"/>
          <w:rtl/>
        </w:rPr>
        <w:t xml:space="preserve"> وَمَن يَدْعُ مَعَ اللَّهِ إِلَهًا آخَرَ </w:t>
      </w:r>
      <w:r w:rsidRPr="00680F3E">
        <w:rPr>
          <w:b/>
          <w:bCs/>
          <w:szCs w:val="28"/>
          <w:u w:val="single"/>
          <w:rtl/>
        </w:rPr>
        <w:t>لاَ بُرْهَانَ لَهُ بِهِ</w:t>
      </w:r>
      <w:r w:rsidRPr="00680F3E">
        <w:rPr>
          <w:b/>
          <w:bCs/>
          <w:szCs w:val="28"/>
          <w:rtl/>
        </w:rPr>
        <w:t xml:space="preserve"> فَإِنَّمَا حِسَابُهُ عِنْدَ رَبـِّهِ إِنَّهُ لاَ يُفْلِحُ الكَافِرُونَ (</w:t>
      </w:r>
      <w:r w:rsidRPr="00680F3E">
        <w:rPr>
          <w:b/>
          <w:bCs/>
          <w:rtl/>
        </w:rPr>
        <w:t>117</w:t>
      </w:r>
      <w:proofErr w:type="gramStart"/>
      <w:r w:rsidRPr="00680F3E">
        <w:rPr>
          <w:b/>
          <w:bCs/>
          <w:szCs w:val="28"/>
          <w:rtl/>
        </w:rPr>
        <w:t>)</w:t>
      </w:r>
      <w:r w:rsidRPr="00680F3E">
        <w:rPr>
          <w:rFonts w:ascii="AGA Arabesque" w:hAnsi="AGA Arabesque"/>
          <w:b/>
          <w:bCs/>
          <w:sz w:val="28"/>
          <w:szCs w:val="28"/>
        </w:rPr>
        <w:t></w:t>
      </w:r>
      <w:proofErr w:type="gramEnd"/>
    </w:p>
    <w:p w:rsidR="00CC6B8A" w:rsidRDefault="00CC6B8A" w:rsidP="00680F3E">
      <w:pPr>
        <w:bidi/>
        <w:spacing w:line="360" w:lineRule="atLeast"/>
        <w:jc w:val="right"/>
        <w:rPr>
          <w:rFonts w:cs="Arabic Transparent"/>
          <w:b/>
          <w:bCs/>
          <w:szCs w:val="22"/>
          <w:rtl/>
        </w:rPr>
      </w:pPr>
      <w:r>
        <w:rPr>
          <w:rFonts w:cs="Arabic Transparent"/>
          <w:szCs w:val="22"/>
          <w:rtl/>
        </w:rPr>
        <w:t>( القرآن المجيد : المؤمنون {23} : 117 )</w:t>
      </w:r>
    </w:p>
    <w:p w:rsidR="00CC6B8A" w:rsidRDefault="00CC6B8A" w:rsidP="00CC6B8A">
      <w:pPr>
        <w:bidi/>
        <w:spacing w:line="360" w:lineRule="atLeast"/>
        <w:jc w:val="lowKashida"/>
        <w:rPr>
          <w:rFonts w:cs="Arabic Transparent"/>
          <w:rtl/>
        </w:rPr>
      </w:pPr>
    </w:p>
    <w:p w:rsidR="00CC6B8A" w:rsidRPr="00680F3E" w:rsidRDefault="00CC6B8A" w:rsidP="00CC6B8A">
      <w:pPr>
        <w:bidi/>
        <w:spacing w:line="360" w:lineRule="atLeast"/>
        <w:jc w:val="lowKashida"/>
        <w:rPr>
          <w:rFonts w:ascii="Arial" w:hAnsi="Arial" w:cs="Arabic Transparent"/>
          <w:sz w:val="24"/>
          <w:rtl/>
        </w:rPr>
      </w:pPr>
      <w:r w:rsidRPr="00680F3E">
        <w:rPr>
          <w:rFonts w:cs="Arabic Transparent"/>
          <w:rtl/>
        </w:rPr>
        <w:t>أى حتى "</w:t>
      </w:r>
      <w:r w:rsidRPr="00680F3E">
        <w:rPr>
          <w:rFonts w:cs="Arabic Transparent"/>
          <w:b/>
          <w:bCs/>
          <w:rtl/>
        </w:rPr>
        <w:t xml:space="preserve"> قضية الشرك بالله </w:t>
      </w:r>
      <w:r w:rsidRPr="00680F3E">
        <w:rPr>
          <w:rFonts w:cs="Arabic Transparent"/>
          <w:rtl/>
        </w:rPr>
        <w:t>" ـ فى جميع صورها ـ ينبغى أن يكون لها ، ه</w:t>
      </w:r>
      <w:r w:rsidR="00680F3E">
        <w:rPr>
          <w:rFonts w:cs="Arabic Transparent"/>
          <w:rtl/>
        </w:rPr>
        <w:t>ى الأخرى ، براهينها الخاصة ..!!</w:t>
      </w:r>
      <w:r w:rsidRPr="00680F3E">
        <w:rPr>
          <w:rFonts w:cs="Arabic Transparent"/>
          <w:rtl/>
        </w:rPr>
        <w:t xml:space="preserve">  فالإنسان مطالب ـ فيما هو مطالب به ـ بالبرهان </w:t>
      </w:r>
      <w:r w:rsidRPr="00680F3E">
        <w:rPr>
          <w:rFonts w:cs="Arabic Transparent"/>
          <w:u w:val="single"/>
          <w:rtl/>
        </w:rPr>
        <w:t>حتى</w:t>
      </w:r>
      <w:r w:rsidRPr="00680F3E">
        <w:rPr>
          <w:rFonts w:cs="Arabic Transparent"/>
          <w:rtl/>
        </w:rPr>
        <w:t xml:space="preserve"> فى قضية الشرك بالله .  وعلى الإنسان أن يصحب معه ، </w:t>
      </w:r>
      <w:r w:rsidRPr="00680F3E">
        <w:rPr>
          <w:rFonts w:cs="Arabic Transparent"/>
          <w:u w:val="single"/>
          <w:rtl/>
        </w:rPr>
        <w:t>فى رحلة عبوره لهذه الحياة</w:t>
      </w:r>
      <w:r w:rsidRPr="00680F3E">
        <w:rPr>
          <w:rFonts w:cs="Arabic Transparent"/>
          <w:rtl/>
        </w:rPr>
        <w:t xml:space="preserve"> ، هذا البرهان الدال على هذا الشرك </w:t>
      </w:r>
      <w:r w:rsidRPr="00680F3E">
        <w:rPr>
          <w:rFonts w:ascii="Arial" w:hAnsi="Arial" w:cs="Arabic Transparent"/>
          <w:sz w:val="24"/>
          <w:rtl/>
        </w:rPr>
        <w:t xml:space="preserve">.. لأن عليه أن يقدمه لخالقه المطلق </w:t>
      </w:r>
      <w:r w:rsidRPr="00680F3E">
        <w:rPr>
          <w:rStyle w:val="FootnoteReference"/>
          <w:rFonts w:ascii="AGA Arabesque" w:hAnsi="AGA Arabesque"/>
          <w:b/>
          <w:bCs/>
          <w:rtl/>
        </w:rPr>
        <w:footnoteReference w:id="10"/>
      </w:r>
      <w:r w:rsidRPr="00680F3E">
        <w:rPr>
          <w:rFonts w:ascii="Arial" w:hAnsi="Arial" w:cs="Arabic Transparent"/>
          <w:sz w:val="24"/>
          <w:rtl/>
        </w:rPr>
        <w:t xml:space="preserve"> .  ولن يستطيع الإنسان أن يقدم ـ فيما يقدم ـ مثل هذا البرهان .. مهما تخيل أنه قد يمكنه تبرير ذلك بالحجج ، ومهما  أوتى من منطق ..</w:t>
      </w:r>
    </w:p>
    <w:p w:rsidR="00CC6B8A" w:rsidRDefault="00CC6B8A" w:rsidP="00CC6B8A">
      <w:pPr>
        <w:bidi/>
        <w:spacing w:line="360" w:lineRule="atLeast"/>
        <w:jc w:val="lowKashida"/>
        <w:rPr>
          <w:rFonts w:cs="Arabic Transparent"/>
          <w:rtl/>
        </w:rPr>
      </w:pPr>
    </w:p>
    <w:p w:rsidR="00CC6B8A" w:rsidRPr="00680F3E" w:rsidRDefault="00CC6B8A" w:rsidP="00CC6B8A">
      <w:pPr>
        <w:bidi/>
        <w:spacing w:line="360" w:lineRule="atLeast"/>
        <w:jc w:val="center"/>
        <w:rPr>
          <w:b/>
          <w:bCs/>
          <w:szCs w:val="28"/>
          <w:rtl/>
        </w:rPr>
      </w:pPr>
      <w:r w:rsidRPr="00680F3E">
        <w:rPr>
          <w:rFonts w:ascii="AGA Arabesque" w:hAnsi="AGA Arabesque"/>
          <w:b/>
          <w:bCs/>
          <w:sz w:val="28"/>
          <w:szCs w:val="28"/>
        </w:rPr>
        <w:t></w:t>
      </w:r>
      <w:r w:rsidRPr="00680F3E">
        <w:rPr>
          <w:b/>
          <w:bCs/>
          <w:szCs w:val="28"/>
          <w:rtl/>
        </w:rPr>
        <w:t xml:space="preserve"> قُلْ </w:t>
      </w:r>
      <w:r w:rsidRPr="00680F3E">
        <w:rPr>
          <w:b/>
          <w:bCs/>
          <w:szCs w:val="28"/>
          <w:u w:val="single"/>
          <w:rtl/>
        </w:rPr>
        <w:t>فَلِلَّهِ الحُجَّـةُ البَالِغَةُ</w:t>
      </w:r>
      <w:r w:rsidRPr="00680F3E">
        <w:rPr>
          <w:b/>
          <w:bCs/>
          <w:szCs w:val="28"/>
          <w:rtl/>
        </w:rPr>
        <w:t xml:space="preserve"> فَلَوْ شَاءَ لَهَدَاكُمْ أجْمَعِينَ (</w:t>
      </w:r>
      <w:r w:rsidRPr="00680F3E">
        <w:rPr>
          <w:b/>
          <w:bCs/>
          <w:rtl/>
        </w:rPr>
        <w:t>149</w:t>
      </w:r>
      <w:r w:rsidRPr="00680F3E">
        <w:rPr>
          <w:b/>
          <w:bCs/>
          <w:szCs w:val="28"/>
          <w:rtl/>
        </w:rPr>
        <w:t xml:space="preserve">) </w:t>
      </w:r>
      <w:r w:rsidRPr="00680F3E">
        <w:rPr>
          <w:rFonts w:ascii="AGA Arabesque" w:hAnsi="AGA Arabesque"/>
          <w:b/>
          <w:bCs/>
          <w:sz w:val="28"/>
          <w:szCs w:val="28"/>
        </w:rPr>
        <w:t></w:t>
      </w:r>
    </w:p>
    <w:p w:rsidR="00CC6B8A" w:rsidRDefault="00CC6B8A" w:rsidP="00680F3E">
      <w:pPr>
        <w:bidi/>
        <w:spacing w:line="360" w:lineRule="atLeast"/>
        <w:jc w:val="right"/>
        <w:rPr>
          <w:rFonts w:cs="Arabic Transparent"/>
          <w:szCs w:val="22"/>
          <w:rtl/>
        </w:rPr>
      </w:pPr>
      <w:r>
        <w:rPr>
          <w:rFonts w:cs="Arabic Transparent"/>
          <w:szCs w:val="22"/>
          <w:rtl/>
        </w:rPr>
        <w:t>( القرآن المجيد : الأنعام {6} : 149 )</w:t>
      </w:r>
    </w:p>
    <w:p w:rsidR="00CC6B8A" w:rsidRDefault="00CC6B8A" w:rsidP="00CC6B8A">
      <w:pPr>
        <w:bidi/>
        <w:spacing w:line="360" w:lineRule="atLeast"/>
        <w:jc w:val="lowKashida"/>
        <w:rPr>
          <w:rFonts w:cs="Arabic Transparent"/>
          <w:i/>
          <w:iCs/>
          <w:rtl/>
        </w:rPr>
      </w:pPr>
    </w:p>
    <w:p w:rsidR="00CC6B8A" w:rsidRPr="00680F3E" w:rsidRDefault="00CC6B8A" w:rsidP="00CC6B8A">
      <w:pPr>
        <w:bidi/>
        <w:spacing w:line="360" w:lineRule="atLeast"/>
        <w:jc w:val="lowKashida"/>
        <w:rPr>
          <w:rFonts w:cs="Arabic Transparent"/>
          <w:rtl/>
        </w:rPr>
      </w:pPr>
      <w:r w:rsidRPr="00680F3E">
        <w:rPr>
          <w:rFonts w:ascii="AGA Arabesque" w:hAnsi="AGA Arabesque" w:cs="Arabic Transparent"/>
          <w:b/>
          <w:bCs/>
          <w:sz w:val="28"/>
          <w:rtl/>
        </w:rPr>
        <w:t xml:space="preserve">و </w:t>
      </w:r>
      <w:r w:rsidRPr="00680F3E">
        <w:rPr>
          <w:rFonts w:ascii="AGA Arabesque" w:hAnsi="AGA Arabesque"/>
          <w:b/>
          <w:bCs/>
          <w:sz w:val="28"/>
          <w:szCs w:val="28"/>
        </w:rPr>
        <w:t></w:t>
      </w:r>
      <w:r w:rsidRPr="00680F3E">
        <w:rPr>
          <w:b/>
          <w:bCs/>
          <w:szCs w:val="28"/>
          <w:rtl/>
        </w:rPr>
        <w:t xml:space="preserve"> … لِلـَّهِ الحُجَّـةُ البَالِغَةُ … </w:t>
      </w:r>
      <w:r w:rsidRPr="00680F3E">
        <w:rPr>
          <w:rFonts w:ascii="AGA Arabesque" w:hAnsi="AGA Arabesque"/>
          <w:b/>
          <w:bCs/>
          <w:sz w:val="28"/>
          <w:szCs w:val="28"/>
        </w:rPr>
        <w:t></w:t>
      </w:r>
      <w:r w:rsidRPr="00680F3E">
        <w:rPr>
          <w:b/>
          <w:bCs/>
          <w:szCs w:val="28"/>
          <w:rtl/>
        </w:rPr>
        <w:t xml:space="preserve"> </w:t>
      </w:r>
      <w:r w:rsidRPr="00680F3E">
        <w:rPr>
          <w:rFonts w:cs="Arabic Transparent"/>
          <w:b/>
          <w:bCs/>
          <w:rtl/>
        </w:rPr>
        <w:t xml:space="preserve"> إنما تعنى من جانب ،</w:t>
      </w:r>
      <w:r w:rsidRPr="00680F3E">
        <w:rPr>
          <w:rFonts w:cs="Arabic Transparent"/>
          <w:rtl/>
        </w:rPr>
        <w:t xml:space="preserve"> أن الإنسان مهما أوتى من حجج عقلية</w:t>
      </w:r>
      <w:r>
        <w:rPr>
          <w:rFonts w:cs="Arabic Transparent"/>
          <w:rtl/>
        </w:rPr>
        <w:t xml:space="preserve"> أو خلافه فإنه لن يستطيع أن يب</w:t>
      </w:r>
      <w:r w:rsidR="00680F3E">
        <w:rPr>
          <w:rFonts w:cs="Arabic Transparent"/>
          <w:rtl/>
        </w:rPr>
        <w:t xml:space="preserve">رر شركه أو إعراضه عن الله  </w:t>
      </w:r>
      <w:r w:rsidR="00680F3E" w:rsidRPr="00680F3E">
        <w:rPr>
          <w:rFonts w:cs="Arabic Transparent"/>
          <w:rtl/>
        </w:rPr>
        <w:t>..!!</w:t>
      </w:r>
      <w:r w:rsidRPr="00680F3E">
        <w:rPr>
          <w:rFonts w:cs="Arabic Transparent"/>
          <w:rtl/>
        </w:rPr>
        <w:t xml:space="preserve">   </w:t>
      </w:r>
      <w:r w:rsidRPr="00680F3E">
        <w:rPr>
          <w:rFonts w:cs="Arabic Transparent"/>
          <w:b/>
          <w:bCs/>
          <w:rtl/>
        </w:rPr>
        <w:t>ومن جانب آخر ، فإن الحجة البالغة</w:t>
      </w:r>
      <w:r w:rsidRPr="00680F3E">
        <w:rPr>
          <w:rFonts w:cs="Arabic Transparent"/>
          <w:rtl/>
        </w:rPr>
        <w:t xml:space="preserve"> ، إنما تعنى أن المولى ( </w:t>
      </w:r>
      <w:r w:rsidRPr="00680F3E">
        <w:rPr>
          <w:rFonts w:ascii="AGA Arabesque" w:hAnsi="AGA Arabesque" w:cs="Arabic Transparent"/>
          <w:sz w:val="28"/>
        </w:rPr>
        <w:t></w:t>
      </w:r>
      <w:r w:rsidRPr="00680F3E">
        <w:rPr>
          <w:rFonts w:cs="Arabic Transparent"/>
          <w:rtl/>
        </w:rPr>
        <w:t xml:space="preserve"> ) يملك البرهان النهائى الدامغ على أن الإنسان لديه من الفطرة ما يكفى لمعرفة الحق من الباطل ، كما وأن لديه من العلم والعقل ـ الذى أهله الله به ـ ما يكفى لأن يقوده مباشرة إلى هذا الحق ، وإلى خالقه المطلق وبدون أى عناء ..!!!  أى فلا أعذار ..</w:t>
      </w:r>
    </w:p>
    <w:p w:rsidR="00CC6B8A" w:rsidRPr="00680F3E" w:rsidRDefault="00CC6B8A" w:rsidP="00CC6B8A">
      <w:pPr>
        <w:bidi/>
        <w:spacing w:line="360" w:lineRule="atLeast"/>
        <w:jc w:val="lowKashida"/>
        <w:rPr>
          <w:rFonts w:cs="Arabic Transparent"/>
          <w:rtl/>
        </w:rPr>
      </w:pPr>
    </w:p>
    <w:p w:rsidR="00CC6B8A" w:rsidRPr="00680F3E" w:rsidRDefault="00CC6B8A" w:rsidP="00CC6B8A">
      <w:pPr>
        <w:bidi/>
        <w:spacing w:line="360" w:lineRule="atLeast"/>
        <w:jc w:val="lowKashida"/>
        <w:rPr>
          <w:b/>
          <w:bCs/>
          <w:szCs w:val="28"/>
          <w:rtl/>
        </w:rPr>
      </w:pPr>
      <w:r w:rsidRPr="00680F3E">
        <w:rPr>
          <w:rFonts w:ascii="AGA Arabesque" w:hAnsi="AGA Arabesque"/>
          <w:b/>
          <w:bCs/>
          <w:sz w:val="28"/>
          <w:szCs w:val="28"/>
        </w:rPr>
        <w:t></w:t>
      </w:r>
      <w:r w:rsidRPr="00680F3E">
        <w:rPr>
          <w:b/>
          <w:bCs/>
          <w:szCs w:val="28"/>
          <w:rtl/>
        </w:rPr>
        <w:t xml:space="preserve"> أَمِ اتـَّخَذُوا مِن دُونِهِ ءالِهَةً قُلْ </w:t>
      </w:r>
      <w:r w:rsidRPr="00680F3E">
        <w:rPr>
          <w:b/>
          <w:bCs/>
          <w:szCs w:val="28"/>
          <w:u w:val="single"/>
          <w:rtl/>
        </w:rPr>
        <w:t>هَاتـُوا بُرْهَانَكُمْ</w:t>
      </w:r>
      <w:r w:rsidRPr="00680F3E">
        <w:rPr>
          <w:b/>
          <w:bCs/>
          <w:szCs w:val="28"/>
          <w:rtl/>
        </w:rPr>
        <w:t xml:space="preserve"> هَذَا ذِكْرُ مَن مَّعِىَ وَذِكْرُ مَن قَبْلِى </w:t>
      </w:r>
      <w:r w:rsidRPr="00680F3E">
        <w:rPr>
          <w:b/>
          <w:bCs/>
          <w:szCs w:val="28"/>
          <w:u w:val="single"/>
          <w:rtl/>
        </w:rPr>
        <w:t>بَلْ أكْثَرُهُمْ لَا يَعْلَمُونَ الْحَقَّ</w:t>
      </w:r>
      <w:r w:rsidRPr="00680F3E">
        <w:rPr>
          <w:b/>
          <w:bCs/>
          <w:szCs w:val="28"/>
          <w:rtl/>
        </w:rPr>
        <w:t xml:space="preserve"> فَهُم مُّعْرِضُونَ (</w:t>
      </w:r>
      <w:r w:rsidRPr="00680F3E">
        <w:rPr>
          <w:b/>
          <w:bCs/>
          <w:rtl/>
        </w:rPr>
        <w:t>24</w:t>
      </w:r>
      <w:r w:rsidRPr="00680F3E">
        <w:rPr>
          <w:b/>
          <w:bCs/>
          <w:szCs w:val="28"/>
          <w:rtl/>
        </w:rPr>
        <w:t xml:space="preserve">) </w:t>
      </w:r>
      <w:r w:rsidRPr="00680F3E">
        <w:rPr>
          <w:rFonts w:ascii="AGA Arabesque" w:hAnsi="AGA Arabesque"/>
          <w:b/>
          <w:bCs/>
          <w:sz w:val="28"/>
          <w:szCs w:val="28"/>
        </w:rPr>
        <w:t></w:t>
      </w:r>
    </w:p>
    <w:p w:rsidR="00CC6B8A" w:rsidRDefault="00CC6B8A" w:rsidP="00680F3E">
      <w:pPr>
        <w:bidi/>
        <w:spacing w:line="360" w:lineRule="atLeast"/>
        <w:jc w:val="right"/>
        <w:rPr>
          <w:rFonts w:cs="Arabic Transparent"/>
          <w:szCs w:val="22"/>
          <w:rtl/>
        </w:rPr>
      </w:pPr>
      <w:r>
        <w:rPr>
          <w:rFonts w:cs="Arabic Transparent"/>
          <w:szCs w:val="22"/>
          <w:rtl/>
        </w:rPr>
        <w:t>( القرآن المجيد : الأنبياء {21} : 24 )</w:t>
      </w:r>
    </w:p>
    <w:p w:rsidR="00CC6B8A" w:rsidRDefault="00CC6B8A" w:rsidP="00CC6B8A">
      <w:pPr>
        <w:bidi/>
        <w:spacing w:line="360" w:lineRule="atLeast"/>
        <w:jc w:val="lowKashida"/>
        <w:rPr>
          <w:rFonts w:cs="Arabic Transparent"/>
          <w:i/>
          <w:iCs/>
          <w:rtl/>
        </w:rPr>
      </w:pPr>
    </w:p>
    <w:p w:rsidR="00CC6B8A" w:rsidRDefault="00CC6B8A" w:rsidP="00CC6B8A">
      <w:pPr>
        <w:bidi/>
        <w:spacing w:line="360" w:lineRule="atLeast"/>
        <w:jc w:val="lowKashida"/>
        <w:rPr>
          <w:rFonts w:ascii="AGA Arabesque" w:hAnsi="AGA Arabesque" w:cs="Arabic Transparent"/>
          <w:sz w:val="28"/>
          <w:rtl/>
        </w:rPr>
      </w:pPr>
      <w:r>
        <w:rPr>
          <w:rFonts w:cs="Arabic Transparent"/>
          <w:rtl/>
        </w:rPr>
        <w:lastRenderedPageBreak/>
        <w:t xml:space="preserve">وهنا نرى أن هناك برهان آخر مطالب به الإنسان  </w:t>
      </w:r>
      <w:r w:rsidRPr="00A0158F">
        <w:rPr>
          <w:rFonts w:ascii="AGA Arabesque" w:hAnsi="AGA Arabesque"/>
          <w:b/>
          <w:bCs/>
          <w:sz w:val="28"/>
          <w:szCs w:val="28"/>
        </w:rPr>
        <w:t></w:t>
      </w:r>
      <w:r w:rsidRPr="00A0158F">
        <w:rPr>
          <w:b/>
          <w:bCs/>
          <w:szCs w:val="28"/>
          <w:rtl/>
        </w:rPr>
        <w:t xml:space="preserve"> … قُلْ هَاتـُوا بُرْهَانَكُمْ …  </w:t>
      </w:r>
      <w:r w:rsidRPr="00A0158F">
        <w:rPr>
          <w:rFonts w:ascii="AGA Arabesque" w:hAnsi="AGA Arabesque"/>
          <w:b/>
          <w:bCs/>
          <w:sz w:val="28"/>
          <w:szCs w:val="28"/>
        </w:rPr>
        <w:t></w:t>
      </w:r>
      <w:r w:rsidRPr="00A0158F">
        <w:rPr>
          <w:rFonts w:cs="Arabic Transparent"/>
          <w:rtl/>
        </w:rPr>
        <w:t xml:space="preserve">  </w:t>
      </w:r>
      <w:r>
        <w:rPr>
          <w:rFonts w:cs="Arabic Transparent"/>
          <w:rtl/>
        </w:rPr>
        <w:t xml:space="preserve">، عند الإيمان بأى منهاج وضعى ( فلسفى / اجتماعى أو دينى وثنى ) </w:t>
      </w:r>
      <w:r w:rsidRPr="00A0158F">
        <w:rPr>
          <w:rFonts w:cs="Arabic Transparent"/>
          <w:rtl/>
        </w:rPr>
        <w:t xml:space="preserve">.. </w:t>
      </w:r>
      <w:r w:rsidRPr="00A0158F">
        <w:rPr>
          <w:rFonts w:ascii="AGA Arabesque" w:hAnsi="AGA Arabesque"/>
          <w:b/>
          <w:bCs/>
          <w:sz w:val="28"/>
          <w:szCs w:val="28"/>
        </w:rPr>
        <w:t></w:t>
      </w:r>
      <w:r w:rsidRPr="00A0158F">
        <w:rPr>
          <w:b/>
          <w:bCs/>
          <w:szCs w:val="28"/>
          <w:rtl/>
        </w:rPr>
        <w:t xml:space="preserve"> أَمِ اتـَّخَذُوا مِن دُونِهِ ءالِهَةً …  </w:t>
      </w:r>
      <w:r w:rsidRPr="00A0158F">
        <w:rPr>
          <w:rFonts w:ascii="AGA Arabesque" w:hAnsi="AGA Arabesque"/>
          <w:b/>
          <w:bCs/>
          <w:sz w:val="28"/>
          <w:szCs w:val="28"/>
        </w:rPr>
        <w:t></w:t>
      </w:r>
      <w:r>
        <w:rPr>
          <w:rFonts w:cs="Arabic Transparent"/>
          <w:rtl/>
        </w:rPr>
        <w:t xml:space="preserve"> ، غير " </w:t>
      </w:r>
      <w:r>
        <w:rPr>
          <w:rFonts w:cs="Arabic Transparent"/>
          <w:b/>
          <w:bCs/>
          <w:rtl/>
        </w:rPr>
        <w:t>المنهاج الحق</w:t>
      </w:r>
      <w:r>
        <w:rPr>
          <w:rFonts w:cs="Arabic Transparent"/>
          <w:rtl/>
        </w:rPr>
        <w:t xml:space="preserve"> " الصادر عن " الله " ( </w:t>
      </w:r>
      <w:r>
        <w:rPr>
          <w:rFonts w:ascii="AGA Arabesque" w:hAnsi="AGA Arabesque" w:cs="Arabic Transparent"/>
          <w:sz w:val="28"/>
        </w:rPr>
        <w:t></w:t>
      </w:r>
      <w:r>
        <w:rPr>
          <w:rFonts w:cs="Arabic Transparent"/>
          <w:rtl/>
        </w:rPr>
        <w:t xml:space="preserve"> )  ..!!!   كما وأن اعتناق الأغلبية لمثل هذا المنهاج الخاطىء مرتبط بأن</w:t>
      </w:r>
      <w:r>
        <w:rPr>
          <w:szCs w:val="28"/>
          <w:rtl/>
        </w:rPr>
        <w:t xml:space="preserve"> </w:t>
      </w:r>
      <w:r w:rsidRPr="00A0158F">
        <w:rPr>
          <w:rFonts w:ascii="AGA Arabesque" w:hAnsi="AGA Arabesque"/>
          <w:b/>
          <w:bCs/>
          <w:sz w:val="28"/>
          <w:szCs w:val="28"/>
        </w:rPr>
        <w:t></w:t>
      </w:r>
      <w:r w:rsidRPr="00A0158F">
        <w:rPr>
          <w:szCs w:val="28"/>
          <w:rtl/>
        </w:rPr>
        <w:t xml:space="preserve"> ... </w:t>
      </w:r>
      <w:r w:rsidRPr="00A0158F">
        <w:rPr>
          <w:b/>
          <w:bCs/>
          <w:szCs w:val="28"/>
          <w:rtl/>
        </w:rPr>
        <w:t xml:space="preserve">أكْثَرُهُمْ  لَا يَعْلَمُونَ الْحَقَّ ... </w:t>
      </w:r>
      <w:r w:rsidRPr="00A0158F">
        <w:rPr>
          <w:rFonts w:ascii="AGA Arabesque" w:hAnsi="AGA Arabesque"/>
          <w:b/>
          <w:bCs/>
          <w:sz w:val="28"/>
          <w:szCs w:val="28"/>
        </w:rPr>
        <w:t></w:t>
      </w:r>
      <w:r w:rsidRPr="00A0158F">
        <w:rPr>
          <w:rFonts w:ascii="AGA Arabesque" w:hAnsi="AGA Arabesque"/>
          <w:b/>
          <w:bCs/>
          <w:sz w:val="28"/>
          <w:szCs w:val="28"/>
          <w:rtl/>
        </w:rPr>
        <w:t xml:space="preserve"> </w:t>
      </w:r>
      <w:r>
        <w:rPr>
          <w:rFonts w:ascii="AGA Arabesque" w:hAnsi="AGA Arabesque"/>
          <w:b/>
          <w:bCs/>
          <w:i/>
          <w:iCs/>
          <w:sz w:val="28"/>
          <w:szCs w:val="28"/>
          <w:rtl/>
        </w:rPr>
        <w:t xml:space="preserve">. </w:t>
      </w:r>
      <w:r>
        <w:rPr>
          <w:rFonts w:ascii="AGA Arabesque" w:hAnsi="AGA Arabesque" w:cs="Arabic Transparent"/>
          <w:sz w:val="28"/>
          <w:rtl/>
        </w:rPr>
        <w:t xml:space="preserve">وهو يعنى ـ فيما يعنى ـ أن " </w:t>
      </w:r>
      <w:r>
        <w:rPr>
          <w:rFonts w:ascii="AGA Arabesque" w:hAnsi="AGA Arabesque" w:cs="Arabic Transparent"/>
          <w:b/>
          <w:bCs/>
          <w:sz w:val="28"/>
          <w:rtl/>
        </w:rPr>
        <w:t>القضية الإيمانية</w:t>
      </w:r>
      <w:r>
        <w:rPr>
          <w:rFonts w:ascii="AGA Arabesque" w:hAnsi="AGA Arabesque" w:cs="Arabic Transparent"/>
          <w:sz w:val="28"/>
          <w:rtl/>
        </w:rPr>
        <w:t xml:space="preserve"> " مرتبطة ب</w:t>
      </w:r>
      <w:r w:rsidR="00A0158F">
        <w:rPr>
          <w:rFonts w:ascii="AGA Arabesque" w:hAnsi="AGA Arabesque" w:cs="Arabic Transparent"/>
          <w:sz w:val="28"/>
          <w:rtl/>
        </w:rPr>
        <w:t>جهل الأغلبية ذاتها ليس إلا ..!!</w:t>
      </w:r>
    </w:p>
    <w:p w:rsidR="00CC6B8A" w:rsidRDefault="00CC6B8A" w:rsidP="00CC6B8A">
      <w:pPr>
        <w:bidi/>
        <w:spacing w:line="360" w:lineRule="atLeast"/>
        <w:jc w:val="lowKashida"/>
        <w:rPr>
          <w:rFonts w:ascii="AGA Arabesque" w:hAnsi="AGA Arabesque" w:cs="Arabic Transparent"/>
          <w:sz w:val="28"/>
          <w:rtl/>
        </w:rPr>
      </w:pPr>
    </w:p>
    <w:p w:rsidR="00CC6B8A" w:rsidRPr="00A0158F" w:rsidRDefault="00CC6B8A" w:rsidP="00CC6B8A">
      <w:pPr>
        <w:bidi/>
        <w:spacing w:line="360" w:lineRule="atLeast"/>
        <w:jc w:val="lowKashida"/>
        <w:rPr>
          <w:rFonts w:ascii="AGA Arabesque" w:hAnsi="AGA Arabesque" w:cs="Arabic Transparent"/>
          <w:sz w:val="28"/>
          <w:rtl/>
        </w:rPr>
      </w:pPr>
      <w:r w:rsidRPr="00A0158F">
        <w:rPr>
          <w:rFonts w:ascii="AGA Arabesque" w:hAnsi="AGA Arabesque" w:cs="Arabic Transparent"/>
          <w:sz w:val="28"/>
          <w:rtl/>
        </w:rPr>
        <w:t xml:space="preserve">وحتى إذا ما جاءهم  " </w:t>
      </w:r>
      <w:r w:rsidRPr="00A0158F">
        <w:rPr>
          <w:rFonts w:ascii="AGA Arabesque" w:hAnsi="AGA Arabesque" w:cs="Arabic Transparent"/>
          <w:b/>
          <w:bCs/>
          <w:sz w:val="28"/>
          <w:rtl/>
        </w:rPr>
        <w:t>الحق</w:t>
      </w:r>
      <w:r w:rsidRPr="00A0158F">
        <w:rPr>
          <w:rFonts w:ascii="AGA Arabesque" w:hAnsi="AGA Arabesque" w:cs="Arabic Transparent"/>
          <w:sz w:val="28"/>
          <w:rtl/>
        </w:rPr>
        <w:t xml:space="preserve"> " .. فهل سيؤمنون به ..؟!</w:t>
      </w:r>
    </w:p>
    <w:p w:rsidR="00CC6B8A" w:rsidRDefault="00CC6B8A" w:rsidP="00CC6B8A">
      <w:pPr>
        <w:bidi/>
        <w:spacing w:line="360" w:lineRule="atLeast"/>
        <w:jc w:val="lowKashida"/>
        <w:rPr>
          <w:rFonts w:ascii="AGA Arabesque" w:hAnsi="AGA Arabesque" w:cs="Arabic Transparent"/>
          <w:sz w:val="28"/>
          <w:rtl/>
        </w:rPr>
      </w:pPr>
    </w:p>
    <w:p w:rsidR="00CC6B8A" w:rsidRPr="00A0158F" w:rsidRDefault="00CC6B8A" w:rsidP="00CC6B8A">
      <w:pPr>
        <w:bidi/>
        <w:spacing w:line="360" w:lineRule="atLeast"/>
        <w:jc w:val="center"/>
        <w:rPr>
          <w:b/>
          <w:bCs/>
          <w:szCs w:val="28"/>
          <w:rtl/>
        </w:rPr>
      </w:pPr>
      <w:r w:rsidRPr="00A0158F">
        <w:rPr>
          <w:rFonts w:ascii="AGA Arabesque" w:hAnsi="AGA Arabesque"/>
          <w:b/>
          <w:bCs/>
          <w:sz w:val="28"/>
          <w:szCs w:val="28"/>
        </w:rPr>
        <w:t></w:t>
      </w:r>
      <w:r w:rsidRPr="00A0158F">
        <w:rPr>
          <w:b/>
          <w:bCs/>
          <w:szCs w:val="28"/>
          <w:rtl/>
        </w:rPr>
        <w:t xml:space="preserve"> … بَلْ جَاءهُمْ بِالحَقِّ </w:t>
      </w:r>
      <w:r w:rsidRPr="00A0158F">
        <w:rPr>
          <w:b/>
          <w:bCs/>
          <w:szCs w:val="28"/>
          <w:u w:val="single"/>
          <w:rtl/>
        </w:rPr>
        <w:t>وَأكْـثَرُهُمْ لِلْحَقِّ كَارِهُونَ</w:t>
      </w:r>
      <w:r w:rsidRPr="00A0158F">
        <w:rPr>
          <w:b/>
          <w:bCs/>
          <w:szCs w:val="28"/>
          <w:rtl/>
        </w:rPr>
        <w:t xml:space="preserve"> (</w:t>
      </w:r>
      <w:r w:rsidRPr="00A0158F">
        <w:rPr>
          <w:b/>
          <w:bCs/>
          <w:rtl/>
        </w:rPr>
        <w:t>70</w:t>
      </w:r>
      <w:r w:rsidRPr="00A0158F">
        <w:rPr>
          <w:b/>
          <w:bCs/>
          <w:szCs w:val="28"/>
          <w:rtl/>
        </w:rPr>
        <w:t xml:space="preserve">) </w:t>
      </w:r>
      <w:r w:rsidRPr="00A0158F">
        <w:rPr>
          <w:rFonts w:ascii="AGA Arabesque" w:hAnsi="AGA Arabesque"/>
          <w:b/>
          <w:bCs/>
          <w:sz w:val="28"/>
          <w:szCs w:val="28"/>
        </w:rPr>
        <w:t></w:t>
      </w:r>
    </w:p>
    <w:p w:rsidR="00CC6B8A" w:rsidRDefault="00CC6B8A" w:rsidP="00CC6B8A">
      <w:pPr>
        <w:spacing w:line="360" w:lineRule="atLeast"/>
        <w:rPr>
          <w:rFonts w:cs="Arabic Transparent"/>
          <w:szCs w:val="22"/>
          <w:rtl/>
        </w:rPr>
      </w:pPr>
      <w:r>
        <w:rPr>
          <w:rFonts w:cs="Arabic Transparent"/>
          <w:szCs w:val="22"/>
          <w:rtl/>
        </w:rPr>
        <w:t>( القرآن المجيد : المؤمنون {23} : 70 )</w:t>
      </w:r>
    </w:p>
    <w:p w:rsidR="00CC6B8A" w:rsidRDefault="00CC6B8A" w:rsidP="00CC6B8A">
      <w:pPr>
        <w:bidi/>
        <w:spacing w:line="360" w:lineRule="atLeast"/>
        <w:jc w:val="lowKashida"/>
        <w:rPr>
          <w:rFonts w:ascii="AGA Arabesque" w:hAnsi="AGA Arabesque" w:cs="Arabic Transparent"/>
          <w:sz w:val="28"/>
          <w:rtl/>
        </w:rPr>
      </w:pPr>
    </w:p>
    <w:p w:rsidR="00CC6B8A" w:rsidRPr="00A0158F" w:rsidRDefault="00CC6B8A" w:rsidP="00CC6B8A">
      <w:pPr>
        <w:bidi/>
        <w:spacing w:line="360" w:lineRule="atLeast"/>
        <w:jc w:val="lowKashida"/>
        <w:rPr>
          <w:rFonts w:ascii="AGA Arabesque" w:hAnsi="AGA Arabesque" w:cs="Arabic Transparent"/>
          <w:sz w:val="28"/>
          <w:szCs w:val="20"/>
          <w:rtl/>
        </w:rPr>
      </w:pPr>
      <w:r w:rsidRPr="00A0158F">
        <w:rPr>
          <w:rFonts w:ascii="AGA Arabesque" w:hAnsi="AGA Arabesque" w:cs="Arabic Transparent"/>
          <w:sz w:val="28"/>
          <w:szCs w:val="20"/>
          <w:rtl/>
        </w:rPr>
        <w:t xml:space="preserve">[ </w:t>
      </w:r>
      <w:r w:rsidRPr="00A0158F">
        <w:rPr>
          <w:rFonts w:ascii="AGA Arabesque" w:hAnsi="AGA Arabesque" w:cs="Arabic Transparent"/>
          <w:b/>
          <w:bCs/>
          <w:sz w:val="28"/>
          <w:szCs w:val="20"/>
          <w:rtl/>
        </w:rPr>
        <w:t>بل جاءهم بالحق :</w:t>
      </w:r>
      <w:r w:rsidRPr="00A0158F">
        <w:rPr>
          <w:rFonts w:ascii="AGA Arabesque" w:hAnsi="AGA Arabesque" w:cs="Arabic Transparent"/>
          <w:sz w:val="28"/>
          <w:szCs w:val="20"/>
          <w:rtl/>
        </w:rPr>
        <w:t xml:space="preserve"> أى أن الرسول الكريم قد أرسله الله  بدين الحق ]</w:t>
      </w:r>
    </w:p>
    <w:p w:rsidR="00CC6B8A" w:rsidRDefault="00CC6B8A" w:rsidP="00CC6B8A">
      <w:pPr>
        <w:bidi/>
        <w:spacing w:line="360" w:lineRule="atLeast"/>
        <w:jc w:val="lowKashida"/>
        <w:rPr>
          <w:rFonts w:ascii="AGA Arabesque" w:hAnsi="AGA Arabesque" w:cs="Arabic Transparent"/>
          <w:sz w:val="28"/>
          <w:rtl/>
        </w:rPr>
      </w:pPr>
    </w:p>
    <w:p w:rsidR="00CC6B8A" w:rsidRPr="00A0158F" w:rsidRDefault="00CC6B8A" w:rsidP="00A0158F">
      <w:pPr>
        <w:bidi/>
        <w:spacing w:line="360" w:lineRule="atLeast"/>
        <w:jc w:val="lowKashida"/>
        <w:rPr>
          <w:rFonts w:cs="Arabic Transparent"/>
          <w:rtl/>
        </w:rPr>
      </w:pPr>
      <w:r>
        <w:rPr>
          <w:rFonts w:ascii="AGA Arabesque" w:hAnsi="AGA Arabesque" w:cs="Arabic Transparent"/>
          <w:sz w:val="28"/>
          <w:rtl/>
        </w:rPr>
        <w:t>فهذا هو حق</w:t>
      </w:r>
      <w:r w:rsidR="00A0158F">
        <w:rPr>
          <w:rFonts w:ascii="AGA Arabesque" w:hAnsi="AGA Arabesque" w:cs="Arabic Transparent"/>
          <w:sz w:val="28"/>
          <w:rtl/>
        </w:rPr>
        <w:t>يقة الجانب النفسى للغالبية ..!!</w:t>
      </w:r>
      <w:r>
        <w:rPr>
          <w:rFonts w:ascii="AGA Arabesque" w:hAnsi="AGA Arabesque" w:cs="Arabic Transparent"/>
          <w:sz w:val="28"/>
          <w:rtl/>
        </w:rPr>
        <w:t xml:space="preserve">  </w:t>
      </w:r>
      <w:r>
        <w:rPr>
          <w:rFonts w:ascii="AGA Arabesque" w:hAnsi="AGA Arabesque" w:cs="Arabic Transparent"/>
          <w:b/>
          <w:bCs/>
          <w:sz w:val="28"/>
          <w:rtl/>
        </w:rPr>
        <w:t>فمحمد</w:t>
      </w:r>
      <w:r>
        <w:rPr>
          <w:rFonts w:ascii="AGA Arabesque" w:hAnsi="AGA Arabesque" w:cs="Arabic Transparent"/>
          <w:sz w:val="28"/>
          <w:rtl/>
        </w:rPr>
        <w:t xml:space="preserve"> ( </w:t>
      </w:r>
      <w:r>
        <w:rPr>
          <w:rFonts w:ascii="AGA Arabesque" w:hAnsi="AGA Arabesque" w:cs="Arabic Transparent"/>
          <w:sz w:val="28"/>
        </w:rPr>
        <w:t></w:t>
      </w:r>
      <w:r>
        <w:rPr>
          <w:rFonts w:ascii="AGA Arabesque" w:hAnsi="AGA Arabesque" w:cs="Arabic Transparent"/>
          <w:sz w:val="28"/>
          <w:rtl/>
        </w:rPr>
        <w:t xml:space="preserve"> ) قد جاء بالحق ـ عن الله ( </w:t>
      </w:r>
      <w:r>
        <w:rPr>
          <w:rFonts w:ascii="AGA Arabesque" w:hAnsi="AGA Arabesque" w:cs="Arabic Transparent"/>
          <w:sz w:val="28"/>
        </w:rPr>
        <w:t></w:t>
      </w:r>
      <w:r>
        <w:rPr>
          <w:rFonts w:ascii="AGA Arabesque" w:hAnsi="AGA Arabesque" w:cs="Arabic Transparent"/>
          <w:sz w:val="28"/>
          <w:rtl/>
        </w:rPr>
        <w:t xml:space="preserve"> ) ـ إلى البشرية ولكن </w:t>
      </w:r>
      <w:r>
        <w:rPr>
          <w:rFonts w:ascii="AGA Arabesque" w:hAnsi="AGA Arabesque"/>
          <w:b/>
          <w:bCs/>
          <w:sz w:val="28"/>
          <w:szCs w:val="28"/>
        </w:rPr>
        <w:t></w:t>
      </w:r>
      <w:r>
        <w:rPr>
          <w:b/>
          <w:bCs/>
          <w:szCs w:val="28"/>
          <w:rtl/>
        </w:rPr>
        <w:t xml:space="preserve"> … أكْـثَرُهُمْ لِلْحَقِّ كَارِهُونَ </w:t>
      </w:r>
      <w:r>
        <w:rPr>
          <w:rFonts w:ascii="AGA Arabesque" w:hAnsi="AGA Arabesque"/>
          <w:b/>
          <w:bCs/>
          <w:sz w:val="28"/>
          <w:szCs w:val="28"/>
        </w:rPr>
        <w:t></w:t>
      </w:r>
      <w:r w:rsidR="00A0158F">
        <w:rPr>
          <w:rFonts w:ascii="AGA Arabesque" w:hAnsi="AGA Arabesque" w:cs="Arabic Transparent"/>
          <w:sz w:val="28"/>
          <w:rtl/>
        </w:rPr>
        <w:t xml:space="preserve"> ..!!</w:t>
      </w:r>
      <w:r>
        <w:rPr>
          <w:rFonts w:ascii="AGA Arabesque" w:hAnsi="AGA Arabesque" w:cs="Arabic Transparent"/>
          <w:sz w:val="28"/>
          <w:rtl/>
        </w:rPr>
        <w:t xml:space="preserve"> ويتبع كراهية الإنسان للحق .. رفضه </w:t>
      </w:r>
      <w:r w:rsidRPr="00A0158F">
        <w:rPr>
          <w:rFonts w:ascii="AGA Arabesque" w:hAnsi="AGA Arabesque" w:cs="Arabic Transparent"/>
          <w:sz w:val="28"/>
          <w:rtl/>
        </w:rPr>
        <w:t>وإعراضه عن رؤية هذا الحق .. فيضع أصابعه فى أذنيه حتى لا يسمع هذا الحق ، ويستغشى بثيابه حتى لا يرى هذا الحق ..</w:t>
      </w:r>
      <w:r w:rsidRPr="00A0158F">
        <w:rPr>
          <w:rFonts w:cs="Arabic Transparent"/>
          <w:rtl/>
        </w:rPr>
        <w:t xml:space="preserve">!!  وتعيد دورة الحياة </w:t>
      </w:r>
      <w:r w:rsidRPr="00A0158F">
        <w:rPr>
          <w:rFonts w:cs="Arabic Transparent"/>
          <w:b/>
          <w:bCs/>
          <w:rtl/>
        </w:rPr>
        <w:t xml:space="preserve">( </w:t>
      </w:r>
      <w:r w:rsidRPr="00A0158F">
        <w:rPr>
          <w:rFonts w:cs="Arabic Transparent"/>
          <w:b/>
          <w:bCs/>
        </w:rPr>
        <w:t>The circle of  life</w:t>
      </w:r>
      <w:r w:rsidRPr="00A0158F">
        <w:rPr>
          <w:rFonts w:cs="Arabic Transparent"/>
          <w:b/>
          <w:bCs/>
          <w:rtl/>
        </w:rPr>
        <w:t xml:space="preserve"> )</w:t>
      </w:r>
      <w:r w:rsidRPr="00A0158F">
        <w:rPr>
          <w:rFonts w:cs="Arabic Transparent"/>
          <w:rtl/>
        </w:rPr>
        <w:t xml:space="preserve">  نفسها ..!!  ونكرر ـ على مسامع البشرية الغافلة ـ ما قاله</w:t>
      </w:r>
      <w:r w:rsidRPr="00A0158F">
        <w:rPr>
          <w:rFonts w:cs="Arabic Transparent"/>
          <w:b/>
          <w:bCs/>
          <w:rtl/>
        </w:rPr>
        <w:t xml:space="preserve"> نوح</w:t>
      </w:r>
      <w:r w:rsidRPr="00A0158F">
        <w:rPr>
          <w:rFonts w:cs="Arabic Transparent"/>
          <w:rtl/>
        </w:rPr>
        <w:t xml:space="preserve"> ( </w:t>
      </w:r>
      <w:r w:rsidRPr="00A0158F">
        <w:rPr>
          <w:rFonts w:ascii="AGA Arabesque" w:hAnsi="AGA Arabesque" w:cs="Arabic Transparent"/>
          <w:sz w:val="28"/>
        </w:rPr>
        <w:t></w:t>
      </w:r>
      <w:r w:rsidRPr="00A0158F">
        <w:rPr>
          <w:rFonts w:cs="Arabic Transparent"/>
          <w:rtl/>
        </w:rPr>
        <w:t xml:space="preserve"> ) لربه من قبل </w:t>
      </w:r>
      <w:r w:rsidRPr="00A0158F">
        <w:rPr>
          <w:rFonts w:ascii="AGA Arabesque" w:hAnsi="AGA Arabesque" w:cs="Arabic Transparent"/>
          <w:sz w:val="28"/>
          <w:rtl/>
        </w:rPr>
        <w:t>...</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b/>
          <w:bCs/>
          <w:sz w:val="24"/>
          <w:szCs w:val="28"/>
          <w:rtl/>
        </w:rPr>
      </w:pPr>
      <w:r>
        <w:rPr>
          <w:rFonts w:ascii="AGA Arabesque" w:hAnsi="AGA Arabesque"/>
          <w:b/>
          <w:bCs/>
          <w:sz w:val="28"/>
          <w:szCs w:val="28"/>
        </w:rPr>
        <w:t></w:t>
      </w:r>
      <w:r>
        <w:rPr>
          <w:rFonts w:ascii="Arial" w:hAnsi="Arial"/>
          <w:b/>
          <w:bCs/>
          <w:sz w:val="24"/>
          <w:szCs w:val="28"/>
          <w:rtl/>
        </w:rPr>
        <w:t xml:space="preserve"> قَالَ رَبِّ إنِّى دَعَوْتُ قَوْمِى لَيْلاً وَنَهَارًا (</w:t>
      </w:r>
      <w:r>
        <w:rPr>
          <w:rFonts w:ascii="Arial" w:hAnsi="Arial"/>
          <w:b/>
          <w:bCs/>
          <w:sz w:val="24"/>
          <w:rtl/>
        </w:rPr>
        <w:t>5</w:t>
      </w:r>
      <w:r>
        <w:rPr>
          <w:rFonts w:ascii="Arial" w:hAnsi="Arial"/>
          <w:b/>
          <w:bCs/>
          <w:sz w:val="24"/>
          <w:szCs w:val="28"/>
          <w:rtl/>
        </w:rPr>
        <w:t>) فَلَمْ يَزِدْهُمْ دُعَائِى إلَّا فِرَارًا (</w:t>
      </w:r>
      <w:r>
        <w:rPr>
          <w:rFonts w:ascii="Arial" w:hAnsi="Arial"/>
          <w:b/>
          <w:bCs/>
          <w:sz w:val="24"/>
          <w:rtl/>
        </w:rPr>
        <w:t>6</w:t>
      </w:r>
      <w:r>
        <w:rPr>
          <w:rFonts w:ascii="Arial" w:hAnsi="Arial"/>
          <w:b/>
          <w:bCs/>
          <w:sz w:val="24"/>
          <w:szCs w:val="28"/>
          <w:rtl/>
        </w:rPr>
        <w:t>) وَإنِّى كُلَّمَا دَعَوْتُهُمْ لِتَغْفِرَ لَهُمْ جَعَلُوا أصَابِعَهُمْ فِى آذَانِهِمْ وَاسْتَغْشَوْا ثِيابِهِمْ وَأصَرُّوا وَاسَتَكْبَرُوا اسْتِكْبَارًا (</w:t>
      </w:r>
      <w:r>
        <w:rPr>
          <w:rFonts w:ascii="Arial" w:hAnsi="Arial"/>
          <w:b/>
          <w:bCs/>
          <w:sz w:val="24"/>
          <w:rtl/>
        </w:rPr>
        <w:t>7</w:t>
      </w:r>
      <w:r>
        <w:rPr>
          <w:rFonts w:ascii="Arial" w:hAnsi="Arial"/>
          <w:b/>
          <w:bCs/>
          <w:sz w:val="24"/>
          <w:szCs w:val="28"/>
          <w:rtl/>
        </w:rPr>
        <w:t xml:space="preserve">) </w:t>
      </w:r>
      <w:r>
        <w:rPr>
          <w:rFonts w:ascii="AGA Arabesque" w:hAnsi="AGA Arabesque"/>
          <w:b/>
          <w:bCs/>
          <w:sz w:val="28"/>
          <w:szCs w:val="28"/>
        </w:rPr>
        <w:t></w:t>
      </w:r>
    </w:p>
    <w:p w:rsidR="00CC6B8A" w:rsidRDefault="00CC6B8A" w:rsidP="00A0158F">
      <w:pPr>
        <w:bidi/>
        <w:spacing w:line="360" w:lineRule="atLeast"/>
        <w:jc w:val="right"/>
        <w:rPr>
          <w:rFonts w:ascii="Arial" w:hAnsi="Arial" w:cs="Arabic Transparent"/>
          <w:sz w:val="24"/>
          <w:szCs w:val="22"/>
          <w:rtl/>
        </w:rPr>
      </w:pPr>
      <w:r>
        <w:rPr>
          <w:rFonts w:ascii="Arial" w:hAnsi="Arial" w:cs="Arabic Transparent"/>
          <w:sz w:val="24"/>
          <w:szCs w:val="22"/>
          <w:rtl/>
        </w:rPr>
        <w:t>( القرآن المجيد : نوح {71} : 5 - 7 )</w:t>
      </w:r>
    </w:p>
    <w:p w:rsidR="00CC6B8A" w:rsidRDefault="00CC6B8A" w:rsidP="00CC6B8A">
      <w:pPr>
        <w:bidi/>
        <w:spacing w:line="360" w:lineRule="atLeast"/>
        <w:jc w:val="lowKashida"/>
        <w:rPr>
          <w:rFonts w:ascii="Arial" w:hAnsi="Arial" w:cs="Arabic Transparent"/>
          <w:sz w:val="24"/>
          <w:szCs w:val="20"/>
          <w:rtl/>
        </w:rPr>
      </w:pPr>
    </w:p>
    <w:p w:rsidR="00CC6B8A" w:rsidRDefault="00CC6B8A" w:rsidP="00CC6B8A">
      <w:pPr>
        <w:bidi/>
        <w:jc w:val="lowKashida"/>
        <w:rPr>
          <w:rFonts w:ascii="Arial" w:hAnsi="Arial" w:cs="Arabic Transparent"/>
          <w:sz w:val="24"/>
          <w:szCs w:val="20"/>
          <w:rtl/>
        </w:rPr>
      </w:pPr>
      <w:r>
        <w:rPr>
          <w:rFonts w:ascii="Arial" w:hAnsi="Arial" w:cs="Arabic Transparent"/>
          <w:sz w:val="24"/>
          <w:szCs w:val="20"/>
          <w:rtl/>
        </w:rPr>
        <w:t xml:space="preserve"> [ </w:t>
      </w:r>
      <w:r>
        <w:rPr>
          <w:rFonts w:ascii="Arial" w:hAnsi="Arial" w:cs="Arabic Transparent"/>
          <w:b/>
          <w:bCs/>
          <w:sz w:val="24"/>
          <w:szCs w:val="20"/>
          <w:rtl/>
        </w:rPr>
        <w:t>فرارا :</w:t>
      </w:r>
      <w:r>
        <w:rPr>
          <w:rFonts w:ascii="Arial" w:hAnsi="Arial" w:cs="Arabic Transparent"/>
          <w:sz w:val="24"/>
          <w:szCs w:val="20"/>
          <w:rtl/>
        </w:rPr>
        <w:t xml:space="preserve"> تباعدا ونفارا عن الإيمان  /  </w:t>
      </w:r>
      <w:r>
        <w:rPr>
          <w:rFonts w:ascii="Arial" w:hAnsi="Arial" w:cs="Arabic Transparent"/>
          <w:b/>
          <w:bCs/>
          <w:sz w:val="24"/>
          <w:szCs w:val="20"/>
          <w:rtl/>
        </w:rPr>
        <w:t>استغشوا ثيابهم :</w:t>
      </w:r>
      <w:r>
        <w:rPr>
          <w:rFonts w:ascii="Arial" w:hAnsi="Arial" w:cs="Arabic Transparent"/>
          <w:sz w:val="24"/>
          <w:szCs w:val="20"/>
          <w:rtl/>
        </w:rPr>
        <w:t xml:space="preserve"> بالغوا فى كراهيتهم </w:t>
      </w:r>
      <w:r>
        <w:rPr>
          <w:rFonts w:ascii="Arial" w:hAnsi="Arial" w:cs="Arabic Transparent"/>
          <w:b/>
          <w:bCs/>
          <w:sz w:val="24"/>
          <w:szCs w:val="20"/>
          <w:rtl/>
        </w:rPr>
        <w:t>لنوح</w:t>
      </w:r>
      <w:r>
        <w:rPr>
          <w:rFonts w:ascii="Arial" w:hAnsi="Arial" w:cs="Arabic Transparent"/>
          <w:sz w:val="24"/>
          <w:szCs w:val="20"/>
          <w:rtl/>
        </w:rPr>
        <w:t xml:space="preserve"> إلى درجة التغطى بثيابهم حتى لا يروه ، كلما رأوه مقبلا عليهم عن بعد ]</w:t>
      </w:r>
    </w:p>
    <w:p w:rsidR="00CC6B8A" w:rsidRDefault="00CC6B8A" w:rsidP="00CC6B8A">
      <w:pPr>
        <w:pStyle w:val="FootnoteText"/>
        <w:bidi/>
        <w:spacing w:line="360" w:lineRule="atLeast"/>
        <w:jc w:val="lowKashida"/>
        <w:rPr>
          <w:rFonts w:cs="Arabic Transparent"/>
          <w:rtl/>
        </w:rPr>
      </w:pPr>
    </w:p>
    <w:p w:rsidR="00CC6B8A" w:rsidRDefault="00CC6B8A" w:rsidP="00CC6B8A">
      <w:pPr>
        <w:bidi/>
        <w:spacing w:line="360" w:lineRule="atLeast"/>
        <w:jc w:val="lowKashida"/>
        <w:rPr>
          <w:rFonts w:ascii="AGA Arabesque" w:hAnsi="AGA Arabesque" w:cs="Arabic Transparent"/>
          <w:sz w:val="28"/>
          <w:rtl/>
        </w:rPr>
      </w:pPr>
      <w:r>
        <w:rPr>
          <w:rFonts w:ascii="AGA Arabesque" w:hAnsi="AGA Arabesque" w:cs="Arabic Transparent"/>
          <w:sz w:val="28"/>
          <w:rtl/>
        </w:rPr>
        <w:t xml:space="preserve">فهذا هو الجانب النفسى للإنسان .. يلقى عليه المولى ( </w:t>
      </w:r>
      <w:r>
        <w:rPr>
          <w:rFonts w:ascii="AGA Arabesque" w:hAnsi="AGA Arabesque" w:cs="Arabic Transparent"/>
          <w:sz w:val="28"/>
        </w:rPr>
        <w:t></w:t>
      </w:r>
      <w:r>
        <w:rPr>
          <w:rFonts w:ascii="AGA Arabesque" w:hAnsi="AGA Arabesque" w:cs="Arabic Transparent"/>
          <w:sz w:val="28"/>
          <w:rtl/>
        </w:rPr>
        <w:t xml:space="preserve"> ) الضوء ليساعد الإنسان فى عبور  هذه الحياة ـ الدنيا ـ فى سلام ، بتحقيق الغايات من خلقه .  فقضية " </w:t>
      </w:r>
      <w:r>
        <w:rPr>
          <w:rFonts w:ascii="AGA Arabesque" w:hAnsi="AGA Arabesque" w:cs="Arabic Transparent"/>
          <w:b/>
          <w:bCs/>
          <w:sz w:val="28"/>
          <w:rtl/>
        </w:rPr>
        <w:t>العلم بالحق</w:t>
      </w:r>
      <w:r>
        <w:rPr>
          <w:rFonts w:ascii="AGA Arabesque" w:hAnsi="AGA Arabesque" w:cs="Arabic Transparent"/>
          <w:sz w:val="28"/>
          <w:rtl/>
        </w:rPr>
        <w:t xml:space="preserve"> " لاتكمن فقط فى عدم علم الإنسان بهذا الحق ، بل تكمن أيضا فى كراهية أغلـب الناس لهذا الحق ، لهذا فهم </w:t>
      </w:r>
      <w:r w:rsidR="00A0158F">
        <w:rPr>
          <w:rFonts w:ascii="AGA Arabesque" w:hAnsi="AGA Arabesque" w:cs="Arabic Transparent"/>
          <w:sz w:val="28"/>
          <w:rtl/>
        </w:rPr>
        <w:lastRenderedPageBreak/>
        <w:t>يعرضون عن معرفة هذا الحق ..!!</w:t>
      </w:r>
      <w:r>
        <w:rPr>
          <w:rFonts w:ascii="AGA Arabesque" w:hAnsi="AGA Arabesque" w:cs="Arabic Transparent"/>
          <w:sz w:val="28"/>
          <w:rtl/>
        </w:rPr>
        <w:t xml:space="preserve">  خصوصا إذا ما تعارض هذا الحق مع هوى النفس أو المصلحة أو التغيير طلبا لمنفعة يد</w:t>
      </w:r>
      <w:r w:rsidR="00A0158F">
        <w:rPr>
          <w:rFonts w:ascii="AGA Arabesque" w:hAnsi="AGA Arabesque" w:cs="Arabic Transparent"/>
          <w:sz w:val="28"/>
          <w:rtl/>
        </w:rPr>
        <w:t>ركها أو لدنيا يصيبها الفرد ..!!</w:t>
      </w:r>
    </w:p>
    <w:p w:rsidR="00CC6B8A" w:rsidRDefault="00CC6B8A" w:rsidP="00CC6B8A">
      <w:pPr>
        <w:bidi/>
        <w:spacing w:line="360" w:lineRule="atLeast"/>
        <w:jc w:val="lowKashida"/>
        <w:rPr>
          <w:rFonts w:ascii="AGA Arabesque" w:hAnsi="AGA Arabesque" w:cs="Arabic Transparent"/>
          <w:sz w:val="28"/>
          <w:rtl/>
        </w:rPr>
      </w:pPr>
    </w:p>
    <w:p w:rsidR="00CC6B8A" w:rsidRPr="00A0158F" w:rsidRDefault="00CC6B8A" w:rsidP="00CC6B8A">
      <w:pPr>
        <w:bidi/>
        <w:spacing w:line="360" w:lineRule="atLeast"/>
        <w:jc w:val="lowKashida"/>
        <w:rPr>
          <w:rFonts w:ascii="AGA Arabesque" w:hAnsi="AGA Arabesque" w:cs="Arabic Transparent"/>
          <w:b/>
          <w:bCs/>
          <w:sz w:val="28"/>
          <w:rtl/>
        </w:rPr>
      </w:pPr>
      <w:r w:rsidRPr="00A0158F">
        <w:rPr>
          <w:rFonts w:ascii="AGA Arabesque" w:hAnsi="AGA Arabesque" w:cs="Arabic Transparent"/>
          <w:b/>
          <w:bCs/>
          <w:sz w:val="28"/>
          <w:rtl/>
        </w:rPr>
        <w:t xml:space="preserve">ولم يتنبه الإنسان ـ فيما لم يتنبه له ـ أن إعراضه عن الحق ، كما وإن كراهيته لهذا الحق .. إنما هو جزء من الفطرة التى خلق عليها الإنسان . وهى الفطرة التى يتطلبها سيناريو أحداث الوجود لاختباره فى هذه الحياة الدنيا </w:t>
      </w:r>
      <w:r w:rsidRPr="00A0158F">
        <w:rPr>
          <w:rStyle w:val="FootnoteReference"/>
          <w:rFonts w:ascii="AGA Arabesque" w:hAnsi="AGA Arabesque" w:cs="Arabic Transparent"/>
          <w:b/>
          <w:bCs/>
        </w:rPr>
        <w:footnoteReference w:id="11"/>
      </w:r>
      <w:r w:rsidR="00A0158F">
        <w:rPr>
          <w:rFonts w:ascii="AGA Arabesque" w:hAnsi="AGA Arabesque" w:cs="Arabic Transparent"/>
          <w:b/>
          <w:bCs/>
          <w:sz w:val="28"/>
          <w:rtl/>
        </w:rPr>
        <w:t xml:space="preserve"> .. لأنها غايات من الخلق ..!!</w:t>
      </w:r>
    </w:p>
    <w:p w:rsidR="00CC6B8A" w:rsidRDefault="00CC6B8A" w:rsidP="00CC6B8A">
      <w:pPr>
        <w:bidi/>
        <w:spacing w:line="360" w:lineRule="atLeast"/>
        <w:jc w:val="lowKashida"/>
        <w:rPr>
          <w:rFonts w:ascii="AGA Arabesque" w:hAnsi="AGA Arabesque" w:cs="Arabic Transparent"/>
          <w:sz w:val="28"/>
          <w:rtl/>
        </w:rPr>
      </w:pPr>
    </w:p>
    <w:p w:rsidR="00CC6B8A" w:rsidRPr="00A0158F" w:rsidRDefault="00CC6B8A" w:rsidP="00CC6B8A">
      <w:pPr>
        <w:bidi/>
        <w:spacing w:line="360" w:lineRule="atLeast"/>
        <w:jc w:val="lowKashida"/>
        <w:rPr>
          <w:rFonts w:cs="Arabic Transparent"/>
          <w:rtl/>
        </w:rPr>
      </w:pPr>
      <w:r w:rsidRPr="00A0158F">
        <w:rPr>
          <w:rFonts w:cs="Arabic Transparent"/>
          <w:rtl/>
        </w:rPr>
        <w:t xml:space="preserve">وهكذا لن يستطيع الإنسان أن يقدم ـ فيما يقدم ـ من الحجج ما يبرر عبادته لغير الله ( </w:t>
      </w:r>
      <w:r w:rsidRPr="00A0158F">
        <w:rPr>
          <w:rFonts w:ascii="AGA Arabesque" w:hAnsi="AGA Arabesque" w:cs="Arabic Transparent"/>
          <w:sz w:val="28"/>
        </w:rPr>
        <w:t></w:t>
      </w:r>
      <w:r w:rsidRPr="00A0158F">
        <w:rPr>
          <w:rFonts w:cs="Arabic Transparent"/>
          <w:rtl/>
        </w:rPr>
        <w:t xml:space="preserve"> ) فى جميع صورها ، بما فى ذلك جميع صور الإعتقاد فى أى مناهج وضعية : إجتما</w:t>
      </w:r>
      <w:r w:rsidR="00A0158F">
        <w:rPr>
          <w:rFonts w:cs="Arabic Transparent"/>
          <w:rtl/>
        </w:rPr>
        <w:t>عية/ سياسية كانت أو فلسفية ..!!</w:t>
      </w:r>
      <w:r w:rsidRPr="00A0158F">
        <w:rPr>
          <w:rFonts w:cs="Arabic Transparent"/>
          <w:rtl/>
        </w:rPr>
        <w:t xml:space="preserve">  كما وأن الإنسان لن يستطيع إقامة الحجة أو الحجج فى عدم إتباعه لمنهاج الله ..!! وقل ما شئت عن :  أن الإنسان </w:t>
      </w:r>
      <w:r w:rsidR="00A0158F">
        <w:rPr>
          <w:rFonts w:cs="Arabic Transparent"/>
          <w:rtl/>
        </w:rPr>
        <w:t>لن يستطيع أن يقدم من الحجج ..!!</w:t>
      </w:r>
      <w:r w:rsidRPr="00A0158F">
        <w:rPr>
          <w:rFonts w:cs="Arabic Transparent"/>
          <w:rtl/>
        </w:rPr>
        <w:t xml:space="preserve">  أى فلا أعذار ..</w:t>
      </w:r>
    </w:p>
    <w:p w:rsidR="00CC6B8A" w:rsidRDefault="00CC6B8A" w:rsidP="00CC6B8A">
      <w:pPr>
        <w:bidi/>
        <w:spacing w:line="360" w:lineRule="atLeast"/>
        <w:jc w:val="lowKashida"/>
        <w:rPr>
          <w:rFonts w:cs="Arabic Transparent"/>
          <w:b/>
          <w:bCs/>
          <w:i/>
          <w:iCs/>
          <w:rtl/>
        </w:rPr>
      </w:pPr>
    </w:p>
    <w:p w:rsidR="00CC6B8A" w:rsidRDefault="00CC6B8A" w:rsidP="00CC6B8A">
      <w:pPr>
        <w:bidi/>
        <w:spacing w:line="360" w:lineRule="atLeast"/>
        <w:jc w:val="lowKashida"/>
        <w:rPr>
          <w:b/>
          <w:bCs/>
          <w:szCs w:val="28"/>
          <w:rtl/>
        </w:rPr>
      </w:pPr>
      <w:proofErr w:type="gramStart"/>
      <w:r>
        <w:rPr>
          <w:rFonts w:ascii="AGA Arabesque" w:hAnsi="AGA Arabesque"/>
          <w:b/>
          <w:bCs/>
          <w:sz w:val="28"/>
          <w:szCs w:val="28"/>
        </w:rPr>
        <w:t></w:t>
      </w:r>
      <w:r>
        <w:rPr>
          <w:rFonts w:ascii="Arial" w:hAnsi="Arial"/>
          <w:b/>
          <w:bCs/>
          <w:sz w:val="28"/>
          <w:szCs w:val="28"/>
          <w:rtl/>
        </w:rPr>
        <w:t xml:space="preserve">  …</w:t>
      </w:r>
      <w:proofErr w:type="gramEnd"/>
      <w:r>
        <w:rPr>
          <w:rFonts w:ascii="Arial" w:hAnsi="Arial"/>
          <w:b/>
          <w:bCs/>
          <w:sz w:val="28"/>
          <w:szCs w:val="28"/>
          <w:rtl/>
        </w:rPr>
        <w:t xml:space="preserve"> أَن </w:t>
      </w:r>
      <w:r>
        <w:rPr>
          <w:b/>
          <w:bCs/>
          <w:szCs w:val="28"/>
          <w:rtl/>
        </w:rPr>
        <w:t>تَقُولُوا يَوْمَ القِيـَامَةِ إنَّا كُنَّا عَنْ هَذَا غَافِلِينَ (</w:t>
      </w:r>
      <w:r>
        <w:rPr>
          <w:b/>
          <w:bCs/>
          <w:rtl/>
        </w:rPr>
        <w:t>172</w:t>
      </w:r>
      <w:r>
        <w:rPr>
          <w:b/>
          <w:bCs/>
          <w:szCs w:val="28"/>
          <w:rtl/>
        </w:rPr>
        <w:t>) أوْ تَقُولُوا إنَّمَا أشْرَكَ آبَاؤنَا مِن قَبْلُ وَكُنَّا ذُرِّيـَّةً مِّن بَعْدِهِمْ أفَتُهْلِكُنَا بِمَا فَعَلَ المُبـْطِلُونَ (</w:t>
      </w:r>
      <w:r>
        <w:rPr>
          <w:b/>
          <w:bCs/>
          <w:rtl/>
        </w:rPr>
        <w:t>173</w:t>
      </w:r>
      <w:r>
        <w:rPr>
          <w:b/>
          <w:bCs/>
          <w:szCs w:val="28"/>
          <w:rtl/>
        </w:rPr>
        <w:t>) وَكَذَلِكَ نُفَصِّلَ الآيَاتِ وَلَعَلَّهُمْ يَرْجِعُونَ (</w:t>
      </w:r>
      <w:r>
        <w:rPr>
          <w:b/>
          <w:bCs/>
          <w:rtl/>
        </w:rPr>
        <w:t>174</w:t>
      </w:r>
      <w:r>
        <w:rPr>
          <w:b/>
          <w:bCs/>
          <w:szCs w:val="28"/>
          <w:rtl/>
        </w:rPr>
        <w:t xml:space="preserve">) </w:t>
      </w:r>
      <w:r>
        <w:rPr>
          <w:rFonts w:ascii="AGA Arabesque" w:hAnsi="AGA Arabesque"/>
          <w:b/>
          <w:bCs/>
          <w:sz w:val="28"/>
          <w:szCs w:val="28"/>
        </w:rPr>
        <w:t></w:t>
      </w:r>
    </w:p>
    <w:p w:rsidR="00CC6B8A" w:rsidRDefault="00CC6B8A" w:rsidP="00A0158F">
      <w:pPr>
        <w:bidi/>
        <w:spacing w:line="360" w:lineRule="atLeast"/>
        <w:jc w:val="right"/>
        <w:rPr>
          <w:rFonts w:cs="Arabic Transparent"/>
          <w:szCs w:val="22"/>
          <w:rtl/>
        </w:rPr>
      </w:pPr>
      <w:r>
        <w:rPr>
          <w:rFonts w:cs="Arabic Transparent"/>
          <w:szCs w:val="22"/>
          <w:rtl/>
        </w:rPr>
        <w:t>( القرآن المجيد : الأعراف {7} : 172 - 174 )</w:t>
      </w:r>
    </w:p>
    <w:p w:rsidR="00CC6B8A" w:rsidRDefault="00CC6B8A" w:rsidP="00CC6B8A">
      <w:pPr>
        <w:bidi/>
        <w:spacing w:line="360" w:lineRule="atLeast"/>
        <w:jc w:val="lowKashida"/>
        <w:rPr>
          <w:rFonts w:cs="Arabic Transparent"/>
          <w:i/>
          <w:iCs/>
          <w:rtl/>
        </w:rPr>
      </w:pPr>
    </w:p>
    <w:p w:rsidR="00CC6B8A" w:rsidRPr="00A0158F" w:rsidRDefault="00CC6B8A" w:rsidP="00CD3041">
      <w:pPr>
        <w:bidi/>
        <w:spacing w:line="360" w:lineRule="atLeast"/>
        <w:jc w:val="lowKashida"/>
        <w:rPr>
          <w:rFonts w:ascii="Arial" w:hAnsi="Arial" w:cs="Arabic Transparent"/>
          <w:sz w:val="24"/>
          <w:rtl/>
        </w:rPr>
      </w:pPr>
      <w:r w:rsidRPr="00A0158F">
        <w:rPr>
          <w:rFonts w:ascii="Arial" w:hAnsi="Arial" w:cs="Arabic Transparent"/>
          <w:sz w:val="24"/>
          <w:rtl/>
        </w:rPr>
        <w:t xml:space="preserve">والشرك هنا له معنى عام يشمل اعتقاد الإنسان فى النظم الوضعية أيضا . ففى الواقع ؛ أن  " </w:t>
      </w:r>
      <w:r w:rsidRPr="00A0158F">
        <w:rPr>
          <w:rFonts w:ascii="Arial" w:hAnsi="Arial" w:cs="Arabic Transparent"/>
          <w:b/>
          <w:bCs/>
          <w:sz w:val="24"/>
          <w:rtl/>
        </w:rPr>
        <w:t>القضية الدينية</w:t>
      </w:r>
      <w:r w:rsidRPr="00A0158F">
        <w:rPr>
          <w:rFonts w:ascii="Arial" w:hAnsi="Arial" w:cs="Arabic Transparent"/>
          <w:sz w:val="24"/>
          <w:rtl/>
        </w:rPr>
        <w:t xml:space="preserve"> " ـ فى الديانة الحقة ـ تمثل </w:t>
      </w:r>
      <w:r w:rsidRPr="00A0158F">
        <w:rPr>
          <w:rFonts w:ascii="Arial" w:hAnsi="Arial" w:cs="Arabic Transparent"/>
          <w:b/>
          <w:bCs/>
          <w:sz w:val="24"/>
          <w:rtl/>
        </w:rPr>
        <w:t xml:space="preserve">حقائق علمية كلية قابلة للبرهنة </w:t>
      </w:r>
      <w:r w:rsidRPr="00A0158F">
        <w:rPr>
          <w:rFonts w:ascii="Arial" w:hAnsi="Arial" w:cs="Arabic Transparent"/>
          <w:sz w:val="24"/>
          <w:rtl/>
        </w:rPr>
        <w:t xml:space="preserve">. وبديهى لابد وأن يتنبه الإنسان إلى أن البرهان المطلوب " </w:t>
      </w:r>
      <w:r w:rsidRPr="00A0158F">
        <w:rPr>
          <w:rFonts w:ascii="Arial" w:hAnsi="Arial" w:cs="Arabic Transparent"/>
          <w:b/>
          <w:bCs/>
          <w:sz w:val="24"/>
          <w:rtl/>
        </w:rPr>
        <w:t>للقضية الدينية</w:t>
      </w:r>
      <w:r w:rsidRPr="00A0158F">
        <w:rPr>
          <w:rFonts w:ascii="Arial" w:hAnsi="Arial" w:cs="Arabic Transparent"/>
          <w:sz w:val="24"/>
          <w:rtl/>
        </w:rPr>
        <w:t xml:space="preserve"> " هو برهان </w:t>
      </w:r>
      <w:r w:rsidRPr="00A0158F">
        <w:rPr>
          <w:rFonts w:ascii="Arial" w:hAnsi="Arial"/>
          <w:b/>
          <w:bCs/>
          <w:sz w:val="24"/>
          <w:szCs w:val="28"/>
          <w:rtl/>
        </w:rPr>
        <w:t>أوْلىَ</w:t>
      </w:r>
      <w:r w:rsidRPr="00A0158F">
        <w:rPr>
          <w:rFonts w:ascii="Arial" w:hAnsi="Arial" w:cs="Arabic Transparent"/>
          <w:sz w:val="24"/>
          <w:rtl/>
        </w:rPr>
        <w:t xml:space="preserve"> من البرهان المطلوب " </w:t>
      </w:r>
      <w:r w:rsidRPr="00A0158F">
        <w:rPr>
          <w:rFonts w:ascii="Arial" w:hAnsi="Arial" w:cs="Arabic Transparent"/>
          <w:b/>
          <w:bCs/>
          <w:sz w:val="24"/>
          <w:rtl/>
        </w:rPr>
        <w:t>للقضية العلمية</w:t>
      </w:r>
      <w:r w:rsidRPr="00A0158F">
        <w:rPr>
          <w:rFonts w:ascii="Arial" w:hAnsi="Arial" w:cs="Arabic Transparent"/>
          <w:sz w:val="24"/>
          <w:rtl/>
        </w:rPr>
        <w:t xml:space="preserve"> " ، لأن " </w:t>
      </w:r>
      <w:r w:rsidRPr="00A0158F">
        <w:rPr>
          <w:rFonts w:ascii="Arial" w:hAnsi="Arial" w:cs="Arabic Transparent"/>
          <w:b/>
          <w:bCs/>
          <w:sz w:val="24"/>
          <w:rtl/>
        </w:rPr>
        <w:t>القضية الدينية</w:t>
      </w:r>
      <w:r w:rsidRPr="00A0158F">
        <w:rPr>
          <w:rFonts w:ascii="Arial" w:hAnsi="Arial" w:cs="Arabic Transparent"/>
          <w:sz w:val="24"/>
          <w:rtl/>
        </w:rPr>
        <w:t xml:space="preserve"> " هى  ببساطة شديدة :  " </w:t>
      </w:r>
      <w:r w:rsidRPr="00A0158F">
        <w:rPr>
          <w:rFonts w:ascii="Arial" w:hAnsi="Arial" w:cs="Arabic Transparent"/>
          <w:b/>
          <w:bCs/>
          <w:sz w:val="24"/>
          <w:rtl/>
        </w:rPr>
        <w:t>قضية وجود الإنسان ومصيره</w:t>
      </w:r>
      <w:r w:rsidRPr="00A0158F">
        <w:rPr>
          <w:rFonts w:ascii="Arial" w:hAnsi="Arial" w:cs="Arabic Transparent"/>
          <w:sz w:val="24"/>
          <w:rtl/>
        </w:rPr>
        <w:t xml:space="preserve"> " . وبهذا المعنى يصبح معيار </w:t>
      </w:r>
      <w:r w:rsidRPr="00A0158F">
        <w:rPr>
          <w:rFonts w:ascii="Arial" w:hAnsi="Arial" w:cs="Arabic Transparent"/>
          <w:b/>
          <w:bCs/>
          <w:sz w:val="24"/>
          <w:rtl/>
        </w:rPr>
        <w:t>نجاة الإنسان وخلاصه</w:t>
      </w:r>
      <w:r w:rsidRPr="00A0158F">
        <w:rPr>
          <w:rStyle w:val="FootnoteReference"/>
          <w:rFonts w:ascii="Arial" w:hAnsi="Arial" w:cs="Arabic Transparent"/>
          <w:b/>
          <w:bCs/>
        </w:rPr>
        <w:footnoteReference w:id="12"/>
      </w:r>
      <w:r w:rsidRPr="00A0158F">
        <w:rPr>
          <w:rFonts w:ascii="Arial" w:hAnsi="Arial" w:cs="Arabic Transparent"/>
          <w:b/>
          <w:bCs/>
          <w:sz w:val="24"/>
          <w:rtl/>
        </w:rPr>
        <w:t xml:space="preserve"> معلق بفهمه للقضية الدينية</w:t>
      </w:r>
      <w:r w:rsidRPr="00A0158F">
        <w:rPr>
          <w:rFonts w:ascii="Arial" w:hAnsi="Arial" w:cs="Arabic Transparent"/>
          <w:sz w:val="24"/>
          <w:rtl/>
        </w:rPr>
        <w:t xml:space="preserve"> ، لهذا يتحتم على الإنسان فهمها وإدراكها بشكل قاطع ومحدد ، وليس هذا فحسب ، بل يجب عليه إقامة الدليل والبرهان على صحتها وصدقها ، وبديهى هو برهان فى قدر وطاقة الإنسان . فبديهى ؛ أن حال الكمال الإلهى يفرض أو يقضى بأن ...</w:t>
      </w:r>
    </w:p>
    <w:p w:rsidR="00CC6B8A" w:rsidRDefault="00CC6B8A" w:rsidP="00CC6B8A">
      <w:pPr>
        <w:bidi/>
        <w:spacing w:line="360" w:lineRule="atLeast"/>
        <w:jc w:val="lowKashida"/>
        <w:rPr>
          <w:rFonts w:cs="Arabic Transparent"/>
          <w:b/>
          <w:bCs/>
          <w:rtl/>
        </w:rPr>
      </w:pPr>
    </w:p>
    <w:p w:rsidR="00CC6B8A" w:rsidRPr="00CD3041" w:rsidRDefault="00CC6B8A" w:rsidP="00CC6B8A">
      <w:pPr>
        <w:bidi/>
        <w:spacing w:line="360" w:lineRule="atLeast"/>
        <w:jc w:val="center"/>
        <w:rPr>
          <w:b/>
          <w:bCs/>
          <w:szCs w:val="28"/>
          <w:rtl/>
        </w:rPr>
      </w:pPr>
      <w:r w:rsidRPr="00CD3041">
        <w:rPr>
          <w:rFonts w:ascii="AGA Arabesque" w:hAnsi="AGA Arabesque"/>
          <w:b/>
          <w:bCs/>
          <w:sz w:val="28"/>
          <w:szCs w:val="28"/>
        </w:rPr>
        <w:t></w:t>
      </w:r>
      <w:r w:rsidRPr="00CD3041">
        <w:rPr>
          <w:b/>
          <w:bCs/>
          <w:szCs w:val="28"/>
          <w:rtl/>
        </w:rPr>
        <w:t xml:space="preserve"> لَا يُكَلِّفُ اللَّـهُ نَفْسًا إِلَّا وُسْعَهَا … (</w:t>
      </w:r>
      <w:r w:rsidRPr="00CD3041">
        <w:rPr>
          <w:b/>
          <w:bCs/>
          <w:rtl/>
        </w:rPr>
        <w:t>286</w:t>
      </w:r>
      <w:r w:rsidRPr="00CD3041">
        <w:rPr>
          <w:b/>
          <w:bCs/>
          <w:szCs w:val="28"/>
          <w:rtl/>
        </w:rPr>
        <w:t xml:space="preserve">) </w:t>
      </w:r>
      <w:r w:rsidRPr="00CD3041">
        <w:rPr>
          <w:rFonts w:ascii="AGA Arabesque" w:hAnsi="AGA Arabesque"/>
          <w:b/>
          <w:bCs/>
          <w:sz w:val="28"/>
          <w:szCs w:val="28"/>
        </w:rPr>
        <w:t></w:t>
      </w:r>
    </w:p>
    <w:p w:rsidR="00CC6B8A" w:rsidRDefault="00CC6B8A" w:rsidP="00CD3041">
      <w:pPr>
        <w:bidi/>
        <w:spacing w:line="360" w:lineRule="atLeast"/>
        <w:jc w:val="right"/>
        <w:rPr>
          <w:rFonts w:cs="Arabic Transparent"/>
          <w:szCs w:val="22"/>
          <w:rtl/>
        </w:rPr>
      </w:pPr>
      <w:r>
        <w:rPr>
          <w:rFonts w:cs="Arabic Transparent"/>
          <w:szCs w:val="22"/>
          <w:rtl/>
        </w:rPr>
        <w:t>( القرآن المجيد : البقرة {2} :  286 )</w:t>
      </w:r>
    </w:p>
    <w:p w:rsidR="00CC6B8A" w:rsidRDefault="00CC6B8A" w:rsidP="00CC6B8A">
      <w:pPr>
        <w:bidi/>
        <w:spacing w:line="360" w:lineRule="atLeast"/>
        <w:jc w:val="lowKashida"/>
        <w:rPr>
          <w:rFonts w:cs="Arabic Transparent"/>
          <w:rtl/>
        </w:rPr>
      </w:pPr>
    </w:p>
    <w:p w:rsidR="00CC6B8A" w:rsidRPr="00CD3041" w:rsidRDefault="00CC6B8A" w:rsidP="00CC6B8A">
      <w:pPr>
        <w:bidi/>
        <w:spacing w:line="360" w:lineRule="atLeast"/>
        <w:jc w:val="lowKashida"/>
        <w:rPr>
          <w:rFonts w:ascii="Arial" w:hAnsi="Arial" w:cs="Arabic Transparent"/>
          <w:sz w:val="24"/>
          <w:rtl/>
        </w:rPr>
      </w:pPr>
      <w:r w:rsidRPr="00CD3041">
        <w:rPr>
          <w:rFonts w:ascii="Arial" w:hAnsi="Arial" w:cs="Arabic Transparent"/>
          <w:sz w:val="24"/>
          <w:rtl/>
        </w:rPr>
        <w:t>ويحسم الحق ـ تبارك وتعالى ـ البرهان على المعتقد الدينى أو القضية الدينية فى الديانة الإسلامية بقوله تعالى ..</w:t>
      </w:r>
    </w:p>
    <w:p w:rsidR="00CC6B8A" w:rsidRDefault="00CC6B8A" w:rsidP="00CC6B8A">
      <w:pPr>
        <w:bidi/>
        <w:spacing w:line="360" w:lineRule="atLeast"/>
        <w:jc w:val="lowKashida"/>
        <w:rPr>
          <w:rFonts w:cs="Arabic Transparent"/>
          <w:rtl/>
        </w:rPr>
      </w:pPr>
    </w:p>
    <w:p w:rsidR="00CC6B8A" w:rsidRPr="00CD3041" w:rsidRDefault="00CC6B8A" w:rsidP="00CC6B8A">
      <w:pPr>
        <w:bidi/>
        <w:spacing w:line="360" w:lineRule="atLeast"/>
        <w:jc w:val="center"/>
        <w:rPr>
          <w:b/>
          <w:bCs/>
          <w:szCs w:val="28"/>
          <w:rtl/>
        </w:rPr>
      </w:pPr>
      <w:r w:rsidRPr="00CD3041">
        <w:rPr>
          <w:rFonts w:ascii="AGA Arabesque" w:hAnsi="AGA Arabesque"/>
          <w:b/>
          <w:bCs/>
          <w:sz w:val="28"/>
          <w:szCs w:val="28"/>
        </w:rPr>
        <w:t></w:t>
      </w:r>
      <w:r w:rsidRPr="00CD3041">
        <w:rPr>
          <w:b/>
          <w:bCs/>
          <w:szCs w:val="28"/>
          <w:rtl/>
        </w:rPr>
        <w:t xml:space="preserve"> يَأيـُّهَا النَّاسُ قَدْ </w:t>
      </w:r>
      <w:r w:rsidRPr="00CD3041">
        <w:rPr>
          <w:b/>
          <w:bCs/>
          <w:szCs w:val="28"/>
          <w:u w:val="single"/>
          <w:rtl/>
        </w:rPr>
        <w:t>جَاءكُم بُرْهَانٌ</w:t>
      </w:r>
      <w:r w:rsidRPr="00CD3041">
        <w:rPr>
          <w:b/>
          <w:bCs/>
          <w:szCs w:val="28"/>
          <w:rtl/>
        </w:rPr>
        <w:t xml:space="preserve"> مِّن رَّبـِّكُمْ وَأنزَلْنَا إِلَيْكُمْ </w:t>
      </w:r>
      <w:r w:rsidRPr="00CD3041">
        <w:rPr>
          <w:b/>
          <w:bCs/>
          <w:szCs w:val="28"/>
          <w:u w:val="single"/>
          <w:rtl/>
        </w:rPr>
        <w:t>نُورًا</w:t>
      </w:r>
      <w:r w:rsidRPr="00CD3041">
        <w:rPr>
          <w:b/>
          <w:bCs/>
          <w:szCs w:val="28"/>
          <w:rtl/>
        </w:rPr>
        <w:t xml:space="preserve"> مُّبِينًا (</w:t>
      </w:r>
      <w:r w:rsidRPr="00CD3041">
        <w:rPr>
          <w:b/>
          <w:bCs/>
          <w:rtl/>
        </w:rPr>
        <w:t>174</w:t>
      </w:r>
      <w:r w:rsidRPr="00CD3041">
        <w:rPr>
          <w:b/>
          <w:bCs/>
          <w:szCs w:val="28"/>
          <w:rtl/>
        </w:rPr>
        <w:t xml:space="preserve">) </w:t>
      </w:r>
      <w:r w:rsidRPr="00CD3041">
        <w:rPr>
          <w:rFonts w:ascii="AGA Arabesque" w:hAnsi="AGA Arabesque"/>
          <w:b/>
          <w:bCs/>
          <w:sz w:val="28"/>
          <w:szCs w:val="28"/>
        </w:rPr>
        <w:t></w:t>
      </w:r>
    </w:p>
    <w:p w:rsidR="00CC6B8A" w:rsidRDefault="00CC6B8A" w:rsidP="00CD3041">
      <w:pPr>
        <w:bidi/>
        <w:spacing w:line="360" w:lineRule="atLeast"/>
        <w:jc w:val="right"/>
        <w:rPr>
          <w:rFonts w:cs="Arabic Transparent"/>
          <w:szCs w:val="22"/>
          <w:rtl/>
        </w:rPr>
      </w:pPr>
      <w:r>
        <w:rPr>
          <w:rFonts w:cs="Arabic Transparent"/>
          <w:szCs w:val="22"/>
          <w:rtl/>
        </w:rPr>
        <w:t>( القرآن المجيد : النساء {4} : 174 )</w:t>
      </w:r>
    </w:p>
    <w:p w:rsidR="00CC6B8A" w:rsidRDefault="00CC6B8A" w:rsidP="00CC6B8A">
      <w:pPr>
        <w:bidi/>
        <w:spacing w:line="360" w:lineRule="atLeast"/>
        <w:jc w:val="lowKashida"/>
        <w:rPr>
          <w:rFonts w:cs="Arabic Transparent"/>
          <w:i/>
          <w:iCs/>
          <w:rtl/>
        </w:rPr>
      </w:pPr>
    </w:p>
    <w:p w:rsidR="00CC6B8A" w:rsidRPr="00CD3041" w:rsidRDefault="00CC6B8A" w:rsidP="00CC6B8A">
      <w:pPr>
        <w:bidi/>
        <w:spacing w:line="360" w:lineRule="atLeast"/>
        <w:jc w:val="lowKashida"/>
        <w:rPr>
          <w:rFonts w:cs="Arabic Transparent"/>
          <w:rtl/>
        </w:rPr>
      </w:pPr>
      <w:r w:rsidRPr="00CD3041">
        <w:rPr>
          <w:rFonts w:cs="Arabic Transparent"/>
          <w:rtl/>
        </w:rPr>
        <w:t xml:space="preserve">وهكذا تتناهى صفات " </w:t>
      </w:r>
      <w:r w:rsidRPr="00CD3041">
        <w:rPr>
          <w:rFonts w:cs="Arabic Transparent"/>
          <w:b/>
          <w:bCs/>
          <w:rtl/>
        </w:rPr>
        <w:t>القرآن المجيد</w:t>
      </w:r>
      <w:r w:rsidRPr="00CD3041">
        <w:rPr>
          <w:rFonts w:cs="Arabic Transparent"/>
          <w:rtl/>
        </w:rPr>
        <w:t xml:space="preserve"> " حتى يصبح  هو ذاته </w:t>
      </w:r>
      <w:r w:rsidRPr="00CD3041">
        <w:rPr>
          <w:rFonts w:ascii="AGA Arabesque" w:hAnsi="AGA Arabesque"/>
          <w:b/>
          <w:bCs/>
          <w:sz w:val="28"/>
          <w:szCs w:val="28"/>
        </w:rPr>
        <w:t></w:t>
      </w:r>
      <w:r w:rsidRPr="00CD3041">
        <w:rPr>
          <w:b/>
          <w:bCs/>
          <w:szCs w:val="28"/>
          <w:rtl/>
        </w:rPr>
        <w:t xml:space="preserve"> … بُرْهَانٌ … </w:t>
      </w:r>
      <w:r w:rsidRPr="00CD3041">
        <w:rPr>
          <w:rFonts w:ascii="AGA Arabesque" w:hAnsi="AGA Arabesque"/>
          <w:b/>
          <w:bCs/>
          <w:sz w:val="28"/>
          <w:szCs w:val="28"/>
        </w:rPr>
        <w:t></w:t>
      </w:r>
      <w:r w:rsidRPr="00CD3041">
        <w:rPr>
          <w:rFonts w:ascii="AGA Arabesque" w:hAnsi="AGA Arabesque"/>
          <w:b/>
          <w:bCs/>
          <w:sz w:val="28"/>
          <w:szCs w:val="28"/>
          <w:rtl/>
        </w:rPr>
        <w:t xml:space="preserve"> </w:t>
      </w:r>
      <w:r w:rsidRPr="00CD3041">
        <w:rPr>
          <w:rFonts w:ascii="AGA Arabesque" w:hAnsi="AGA Arabesque" w:cs="Arabic Transparent"/>
          <w:sz w:val="28"/>
          <w:rtl/>
        </w:rPr>
        <w:t xml:space="preserve">خالص .. كامل ومستقل بالمعنى المطلق له . ولن </w:t>
      </w:r>
      <w:r w:rsidRPr="00CD3041">
        <w:rPr>
          <w:rFonts w:cs="Arabic Transparent"/>
          <w:rtl/>
        </w:rPr>
        <w:t xml:space="preserve">يدرك الإنسان ـ فيما يدرك ـ معنى " </w:t>
      </w:r>
      <w:r w:rsidRPr="00CD3041">
        <w:rPr>
          <w:rFonts w:cs="Arabic Transparent"/>
          <w:b/>
          <w:bCs/>
          <w:rtl/>
        </w:rPr>
        <w:t>البرهان الذاتى</w:t>
      </w:r>
      <w:r w:rsidRPr="00CD3041">
        <w:rPr>
          <w:rFonts w:cs="Arabic Transparent"/>
          <w:rtl/>
        </w:rPr>
        <w:t xml:space="preserve"> " لمعنى تنزيل "</w:t>
      </w:r>
      <w:r w:rsidRPr="00CD3041">
        <w:rPr>
          <w:rFonts w:cs="Arabic Transparent"/>
          <w:b/>
          <w:bCs/>
          <w:rtl/>
        </w:rPr>
        <w:t xml:space="preserve"> القرآن المجيد </w:t>
      </w:r>
      <w:r w:rsidRPr="00CD3041">
        <w:rPr>
          <w:rFonts w:cs="Arabic Transparent"/>
          <w:rtl/>
        </w:rPr>
        <w:t>" الضمنى فى هذه الآية الكريمة ، إلا إذا علـم أن كلمـة "</w:t>
      </w:r>
      <w:r w:rsidRPr="00CD3041">
        <w:rPr>
          <w:rFonts w:cs="Arabic Transparent"/>
          <w:b/>
          <w:bCs/>
          <w:rtl/>
        </w:rPr>
        <w:t xml:space="preserve"> نور</w:t>
      </w:r>
      <w:r w:rsidRPr="00CD3041">
        <w:rPr>
          <w:rFonts w:cs="Arabic Transparent"/>
          <w:rtl/>
        </w:rPr>
        <w:t xml:space="preserve"> " فى الفكر القرآنى هو الضوء المنعكس .. وليس الضوء المباشر أو الإشعاع الصادر عن الجسم المشع بذاته وبشكل مباشر .  ليصبح القرآن المجيد ـ بهذا المعنى ـ هو الوسط اللازم الذى يعكس إشعاع الهداية الصادر عن الله ( </w:t>
      </w:r>
      <w:r w:rsidRPr="00CD3041">
        <w:rPr>
          <w:rFonts w:ascii="AGA Arabesque" w:hAnsi="AGA Arabesque" w:cs="Arabic Transparent"/>
          <w:sz w:val="28"/>
        </w:rPr>
        <w:t></w:t>
      </w:r>
      <w:r w:rsidRPr="00CD3041">
        <w:rPr>
          <w:rFonts w:cs="Arabic Transparent"/>
          <w:rtl/>
        </w:rPr>
        <w:t xml:space="preserve"> ) والذى يقود الإنسان من الظلمات إلى النور فى هذا</w:t>
      </w:r>
      <w:r w:rsidR="00CD3041">
        <w:rPr>
          <w:rFonts w:cs="Arabic Transparent"/>
          <w:rtl/>
        </w:rPr>
        <w:t xml:space="preserve"> التيه الذى يُختبر فيه ..!!</w:t>
      </w:r>
    </w:p>
    <w:p w:rsidR="00CC6B8A" w:rsidRPr="00CD3041" w:rsidRDefault="00CC6B8A" w:rsidP="00CC6B8A">
      <w:pPr>
        <w:bidi/>
        <w:spacing w:line="360" w:lineRule="atLeast"/>
        <w:jc w:val="lowKashida"/>
        <w:rPr>
          <w:rFonts w:cs="Arabic Transparent"/>
          <w:rtl/>
        </w:rPr>
      </w:pPr>
    </w:p>
    <w:p w:rsidR="00CC6B8A" w:rsidRPr="00CD3041" w:rsidRDefault="00CC6B8A" w:rsidP="00CC6B8A">
      <w:pPr>
        <w:bidi/>
        <w:spacing w:line="360" w:lineRule="atLeast"/>
        <w:jc w:val="center"/>
        <w:rPr>
          <w:b/>
          <w:bCs/>
          <w:szCs w:val="28"/>
          <w:rtl/>
        </w:rPr>
      </w:pPr>
      <w:r w:rsidRPr="00CD3041">
        <w:rPr>
          <w:rFonts w:ascii="AGA Arabesque" w:hAnsi="AGA Arabesque"/>
          <w:b/>
          <w:bCs/>
          <w:sz w:val="28"/>
          <w:szCs w:val="28"/>
        </w:rPr>
        <w:t></w:t>
      </w:r>
      <w:r w:rsidRPr="00CD3041">
        <w:rPr>
          <w:b/>
          <w:bCs/>
          <w:szCs w:val="28"/>
          <w:rtl/>
        </w:rPr>
        <w:t xml:space="preserve"> يُرِيدُ اللَّـهُ أَن يُخَفِّفُ عَنْكُمْ وَخُلِقَ الإِنسَانُ ضَعِيفًا (</w:t>
      </w:r>
      <w:r w:rsidRPr="00CD3041">
        <w:rPr>
          <w:b/>
          <w:bCs/>
          <w:rtl/>
        </w:rPr>
        <w:t>28</w:t>
      </w:r>
      <w:r w:rsidRPr="00CD3041">
        <w:rPr>
          <w:b/>
          <w:bCs/>
          <w:szCs w:val="28"/>
          <w:rtl/>
        </w:rPr>
        <w:t xml:space="preserve">) </w:t>
      </w:r>
      <w:r w:rsidRPr="00CD3041">
        <w:rPr>
          <w:rFonts w:ascii="AGA Arabesque" w:hAnsi="AGA Arabesque"/>
          <w:b/>
          <w:bCs/>
          <w:sz w:val="28"/>
          <w:szCs w:val="28"/>
        </w:rPr>
        <w:t></w:t>
      </w:r>
    </w:p>
    <w:p w:rsidR="00CC6B8A" w:rsidRDefault="00CC6B8A" w:rsidP="00CD3041">
      <w:pPr>
        <w:bidi/>
        <w:spacing w:line="360" w:lineRule="atLeast"/>
        <w:jc w:val="right"/>
        <w:rPr>
          <w:rFonts w:cs="Arabic Transparent"/>
          <w:szCs w:val="22"/>
          <w:rtl/>
        </w:rPr>
      </w:pPr>
      <w:r>
        <w:rPr>
          <w:rFonts w:cs="Arabic Transparent"/>
          <w:szCs w:val="22"/>
          <w:rtl/>
        </w:rPr>
        <w:t>( القرآن المجيد : النساء {4} : 28 )</w:t>
      </w:r>
    </w:p>
    <w:p w:rsidR="00CC6B8A" w:rsidRDefault="00CC6B8A" w:rsidP="00CC6B8A">
      <w:pPr>
        <w:bidi/>
        <w:spacing w:line="360" w:lineRule="atLeast"/>
        <w:jc w:val="lowKashida"/>
        <w:rPr>
          <w:rFonts w:cs="Arabic Transparent"/>
          <w:i/>
          <w:iCs/>
          <w:rtl/>
        </w:rPr>
      </w:pPr>
    </w:p>
    <w:p w:rsidR="00CC6B8A" w:rsidRPr="00CD3041" w:rsidRDefault="00CC6B8A" w:rsidP="00CC6B8A">
      <w:pPr>
        <w:bidi/>
        <w:spacing w:line="360" w:lineRule="atLeast"/>
        <w:jc w:val="lowKashida"/>
        <w:rPr>
          <w:rFonts w:cs="Arabic Transparent"/>
          <w:b/>
          <w:bCs/>
          <w:rtl/>
        </w:rPr>
      </w:pPr>
      <w:r w:rsidRPr="00CD3041">
        <w:rPr>
          <w:rFonts w:cs="Arabic Transparent"/>
          <w:b/>
          <w:bCs/>
          <w:rtl/>
        </w:rPr>
        <w:t xml:space="preserve">      إن قضية الغايات من الخلق هى</w:t>
      </w:r>
      <w:r w:rsidR="00CD3041">
        <w:rPr>
          <w:rFonts w:cs="Arabic Transparent"/>
          <w:b/>
          <w:bCs/>
          <w:rtl/>
        </w:rPr>
        <w:t xml:space="preserve"> قضية لا فلسفة فيها ولا لغو ..!</w:t>
      </w:r>
      <w:r w:rsidRPr="00CD3041">
        <w:rPr>
          <w:rFonts w:cs="Arabic Transparent"/>
          <w:b/>
          <w:bCs/>
          <w:rtl/>
        </w:rPr>
        <w:t>!</w:t>
      </w:r>
      <w:r w:rsidRPr="00CD3041">
        <w:rPr>
          <w:rFonts w:cs="Arabic Transparent"/>
          <w:rtl/>
        </w:rPr>
        <w:t xml:space="preserve">  كما لم يشأ الله ـ عز وجل ـ ان يهدينا أجمعين .. </w:t>
      </w:r>
      <w:r w:rsidRPr="00CD3041">
        <w:rPr>
          <w:rFonts w:cs="Arabic Transparent"/>
          <w:u w:val="single"/>
          <w:rtl/>
        </w:rPr>
        <w:t>ليترك مساحة كافية لمشيئة الإنسان فى الإختيار</w:t>
      </w:r>
      <w:r w:rsidRPr="00CD3041">
        <w:rPr>
          <w:rFonts w:cs="Arabic Transparent"/>
          <w:rtl/>
        </w:rPr>
        <w:t xml:space="preserve"> .. حتى يتحقق الإختبار الإلهى .. لعقل وعلم الإنسان .. فى التعرف عليه ..!</w:t>
      </w:r>
      <w:r w:rsidR="00CD3041">
        <w:rPr>
          <w:rFonts w:cs="Arabic Transparent"/>
          <w:b/>
          <w:bCs/>
          <w:rtl/>
        </w:rPr>
        <w:t>!</w:t>
      </w:r>
    </w:p>
    <w:p w:rsidR="00CC6B8A" w:rsidRPr="00CD3041" w:rsidRDefault="00CC6B8A" w:rsidP="00CC6B8A">
      <w:pPr>
        <w:bidi/>
        <w:spacing w:line="360" w:lineRule="atLeast"/>
        <w:jc w:val="lowKashida"/>
        <w:rPr>
          <w:rFonts w:ascii="Arial" w:hAnsi="Arial" w:cs="Arabic Transparent"/>
          <w:b/>
          <w:bCs/>
          <w:sz w:val="24"/>
          <w:rtl/>
        </w:rPr>
      </w:pPr>
    </w:p>
    <w:p w:rsidR="00CC6B8A" w:rsidRPr="00CD3041" w:rsidRDefault="00CC6B8A" w:rsidP="00CC6B8A">
      <w:pPr>
        <w:bidi/>
        <w:spacing w:line="360" w:lineRule="atLeast"/>
        <w:jc w:val="lowKashida"/>
        <w:rPr>
          <w:rFonts w:ascii="Arial" w:hAnsi="Arial" w:cs="Arabic Transparent"/>
          <w:b/>
          <w:bCs/>
          <w:sz w:val="24"/>
          <w:rtl/>
        </w:rPr>
      </w:pPr>
      <w:r w:rsidRPr="00CD3041">
        <w:rPr>
          <w:rFonts w:ascii="Arial" w:hAnsi="Arial" w:cs="Arabic Transparent"/>
          <w:b/>
          <w:bCs/>
          <w:sz w:val="24"/>
          <w:rtl/>
        </w:rPr>
        <w:t>وهكذا يخطىء " جون لوك " ، فيما يخطىء ، كما يخطىء معه الإنسان فيما يخطىء .. حين يعتقـدوا معا .. فى أن " القضية الدينية " هى قضية لا يمكن البرهنة على صحتها ، أى هى قضية إما أن " يع</w:t>
      </w:r>
      <w:r w:rsidR="00CD3041">
        <w:rPr>
          <w:rFonts w:ascii="Arial" w:hAnsi="Arial" w:cs="Arabic Transparent"/>
          <w:b/>
          <w:bCs/>
          <w:sz w:val="24"/>
          <w:rtl/>
        </w:rPr>
        <w:t>تقد " فيها أو " لا يعتقد "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cs="Arabic Transparent"/>
          <w:rtl/>
        </w:rPr>
      </w:pPr>
    </w:p>
    <w:p w:rsidR="00CC6B8A" w:rsidRPr="00CD3041" w:rsidRDefault="00CC6B8A" w:rsidP="00CC6B8A">
      <w:pPr>
        <w:bidi/>
        <w:spacing w:line="360" w:lineRule="atLeast"/>
        <w:jc w:val="lowKashida"/>
        <w:rPr>
          <w:rFonts w:ascii="Arial" w:hAnsi="Arial" w:cs="Arabic Transparent"/>
          <w:sz w:val="24"/>
          <w:rtl/>
        </w:rPr>
      </w:pPr>
      <w:r w:rsidRPr="00CD3041">
        <w:rPr>
          <w:rFonts w:ascii="Arial" w:hAnsi="Arial" w:cs="Arabic Transparent"/>
          <w:b/>
          <w:bCs/>
          <w:sz w:val="24"/>
          <w:rtl/>
        </w:rPr>
        <w:lastRenderedPageBreak/>
        <w:t xml:space="preserve">      الدوجما ( </w:t>
      </w:r>
      <w:r w:rsidRPr="00CD3041">
        <w:rPr>
          <w:rFonts w:cs="Arabic Transparent"/>
          <w:b/>
          <w:bCs/>
        </w:rPr>
        <w:t>Dogma</w:t>
      </w:r>
      <w:r w:rsidRPr="00CD3041">
        <w:rPr>
          <w:rFonts w:ascii="Arial" w:hAnsi="Arial" w:cs="Arabic Transparent"/>
          <w:b/>
          <w:bCs/>
          <w:sz w:val="24"/>
          <w:rtl/>
        </w:rPr>
        <w:t xml:space="preserve"> ) </w:t>
      </w:r>
      <w:r w:rsidRPr="00CD3041">
        <w:rPr>
          <w:rStyle w:val="FootnoteReference"/>
          <w:rFonts w:ascii="Arial" w:hAnsi="Arial" w:cs="Arabic Transparent"/>
          <w:b/>
          <w:bCs/>
          <w:sz w:val="24"/>
          <w:szCs w:val="24"/>
        </w:rPr>
        <w:footnoteReference w:id="13"/>
      </w:r>
      <w:r w:rsidRPr="00CD3041">
        <w:rPr>
          <w:rFonts w:ascii="Arial" w:hAnsi="Arial" w:cs="Arabic Transparent"/>
          <w:b/>
          <w:bCs/>
          <w:sz w:val="24"/>
          <w:rtl/>
        </w:rPr>
        <w:t xml:space="preserve"> ..</w:t>
      </w:r>
      <w:r w:rsidRPr="00CD3041">
        <w:rPr>
          <w:rFonts w:ascii="Arial" w:hAnsi="Arial" w:cs="Arabic Transparent"/>
          <w:sz w:val="24"/>
          <w:rtl/>
        </w:rPr>
        <w:t xml:space="preserve"> كلمة أصلها يونانى ، وتعنى القاعدة أو المبدأ أو الدستور الإيمانى </w:t>
      </w:r>
      <w:r w:rsidRPr="00CD3041">
        <w:rPr>
          <w:rFonts w:ascii="Arial" w:hAnsi="Arial" w:cs="Arabic Transparent"/>
          <w:b/>
          <w:bCs/>
          <w:sz w:val="24"/>
          <w:rtl/>
        </w:rPr>
        <w:t>ولا تعنى الحقيقة</w:t>
      </w:r>
      <w:r w:rsidRPr="00CD3041">
        <w:rPr>
          <w:rFonts w:ascii="Arial" w:hAnsi="Arial" w:cs="Arabic Transparent"/>
          <w:sz w:val="24"/>
          <w:rtl/>
        </w:rPr>
        <w:t xml:space="preserve"> . ولكنها أستخدمت بعد ذلك فى التعبير عن قرارات </w:t>
      </w:r>
      <w:r w:rsidRPr="00CD3041">
        <w:rPr>
          <w:rFonts w:ascii="Arial" w:hAnsi="Arial" w:cs="Arabic Transparent"/>
          <w:b/>
          <w:bCs/>
          <w:sz w:val="24"/>
          <w:rtl/>
        </w:rPr>
        <w:t>المجامع الكنسية المسيحية</w:t>
      </w:r>
      <w:r w:rsidRPr="00CD3041">
        <w:rPr>
          <w:rFonts w:ascii="Arial" w:hAnsi="Arial" w:cs="Arabic Transparent"/>
          <w:sz w:val="24"/>
          <w:rtl/>
        </w:rPr>
        <w:t xml:space="preserve"> والتى يعتقد مقرروها فى</w:t>
      </w:r>
      <w:r w:rsidR="00CD3041">
        <w:rPr>
          <w:rFonts w:ascii="Arial" w:hAnsi="Arial" w:cs="Arabic Transparent"/>
          <w:sz w:val="24"/>
          <w:rtl/>
        </w:rPr>
        <w:t xml:space="preserve"> أنها تمثل الحقيقة المطلقة ..!!</w:t>
      </w:r>
      <w:r w:rsidRPr="00CD3041">
        <w:rPr>
          <w:rFonts w:ascii="Arial" w:hAnsi="Arial" w:cs="Arabic Transparent"/>
          <w:sz w:val="24"/>
          <w:rtl/>
        </w:rPr>
        <w:t xml:space="preserve">   قرارات كنسية خاطئة لا صلة لها بأرض الواقع .. ومنقطعة عن العقل .. وتصل الخرافة بالجهل .. وتلزم الكنيسة ـ فيما تلزم به ـ الإنسان فى أن يعتقد فى صحتها .. بل </w:t>
      </w:r>
      <w:r w:rsidR="00CD3041">
        <w:rPr>
          <w:rFonts w:ascii="Arial" w:hAnsi="Arial" w:cs="Arabic Transparent"/>
          <w:sz w:val="24"/>
          <w:rtl/>
        </w:rPr>
        <w:t>ويعتبرها هى الحقيقة المطلقة ..!</w:t>
      </w:r>
      <w:r w:rsidRPr="00CD3041">
        <w:rPr>
          <w:rFonts w:ascii="Arial" w:hAnsi="Arial" w:cs="Arabic Transparent"/>
          <w:sz w:val="24"/>
          <w:rtl/>
        </w:rPr>
        <w:t xml:space="preserve">!  كما وأن عليه أن يعتقد فى صحة التغييب العقلى .. ورفض العقل فى الدين </w:t>
      </w:r>
      <w:r w:rsidRPr="00CD3041">
        <w:rPr>
          <w:rStyle w:val="FootnoteReference"/>
          <w:rFonts w:ascii="Arial" w:hAnsi="Arial" w:cs="Arabic Transparent"/>
        </w:rPr>
        <w:footnoteReference w:id="14"/>
      </w:r>
      <w:r w:rsidR="00CD3041">
        <w:rPr>
          <w:rFonts w:ascii="Arial" w:hAnsi="Arial" w:cs="Arabic Transparent"/>
          <w:sz w:val="24"/>
          <w:rtl/>
        </w:rPr>
        <w:t xml:space="preserve">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b/>
          <w:bCs/>
          <w:sz w:val="24"/>
          <w:rtl/>
        </w:rPr>
      </w:pPr>
      <w:r>
        <w:rPr>
          <w:rFonts w:ascii="Arial" w:hAnsi="Arial" w:cs="Arabic Transparent"/>
          <w:sz w:val="24"/>
          <w:rtl/>
        </w:rPr>
        <w:t xml:space="preserve">      ولا أدل على ذلك من المنعطفات التاريخية التى تميزت بإبداعات قاومتها " </w:t>
      </w:r>
      <w:r>
        <w:rPr>
          <w:rFonts w:ascii="Arial" w:hAnsi="Arial" w:cs="Arabic Transparent"/>
          <w:b/>
          <w:bCs/>
          <w:sz w:val="24"/>
          <w:rtl/>
        </w:rPr>
        <w:t>الدوجماتية الكنسية</w:t>
      </w:r>
      <w:r>
        <w:rPr>
          <w:rFonts w:ascii="Arial" w:hAnsi="Arial" w:cs="Arabic Transparent"/>
          <w:sz w:val="24"/>
          <w:rtl/>
        </w:rPr>
        <w:t xml:space="preserve"> " .  ففى </w:t>
      </w:r>
      <w:r>
        <w:rPr>
          <w:rFonts w:ascii="Arial" w:hAnsi="Arial" w:cs="Arabic Transparent"/>
          <w:sz w:val="24"/>
          <w:u w:val="single"/>
          <w:rtl/>
        </w:rPr>
        <w:t>المنعطف الفلسفى</w:t>
      </w:r>
      <w:r>
        <w:rPr>
          <w:rFonts w:ascii="Arial" w:hAnsi="Arial" w:cs="Arabic Transparent"/>
          <w:b/>
          <w:bCs/>
          <w:sz w:val="24"/>
          <w:rtl/>
        </w:rPr>
        <w:t xml:space="preserve"> </w:t>
      </w:r>
      <w:r>
        <w:rPr>
          <w:rFonts w:ascii="Arial" w:hAnsi="Arial" w:cs="Arabic Transparent"/>
          <w:b/>
          <w:bCs/>
          <w:i/>
          <w:iCs/>
          <w:sz w:val="24"/>
          <w:rtl/>
        </w:rPr>
        <w:t>أحرقت الكنيسة</w:t>
      </w:r>
      <w:r>
        <w:rPr>
          <w:rFonts w:ascii="Arial" w:hAnsi="Arial" w:cs="Arabic Transparent"/>
          <w:b/>
          <w:bCs/>
          <w:sz w:val="24"/>
          <w:rtl/>
        </w:rPr>
        <w:t xml:space="preserve"> </w:t>
      </w:r>
      <w:r>
        <w:rPr>
          <w:rFonts w:ascii="Arial" w:hAnsi="Arial" w:cs="Arabic Transparent"/>
          <w:sz w:val="24"/>
          <w:rtl/>
        </w:rPr>
        <w:t xml:space="preserve">" </w:t>
      </w:r>
      <w:r>
        <w:rPr>
          <w:rFonts w:cs="Arabic Transparent"/>
          <w:b/>
          <w:bCs/>
          <w:rtl/>
        </w:rPr>
        <w:t>الراهب الدومينيكانى :</w:t>
      </w:r>
      <w:r>
        <w:rPr>
          <w:rFonts w:cs="Arabic Transparent"/>
          <w:b/>
          <w:bCs/>
        </w:rPr>
        <w:t xml:space="preserve">Dominican Monk </w:t>
      </w:r>
      <w:r>
        <w:rPr>
          <w:rFonts w:cs="Arabic Transparent"/>
          <w:b/>
          <w:bCs/>
          <w:rtl/>
        </w:rPr>
        <w:t xml:space="preserve"> </w:t>
      </w:r>
      <w:r>
        <w:rPr>
          <w:rFonts w:cs="Arabic Transparent"/>
          <w:b/>
          <w:bCs/>
        </w:rPr>
        <w:t>The</w:t>
      </w:r>
      <w:r>
        <w:rPr>
          <w:rFonts w:cs="Arabic Transparent"/>
          <w:rtl/>
        </w:rPr>
        <w:t xml:space="preserve"> </w:t>
      </w:r>
      <w:r>
        <w:rPr>
          <w:rFonts w:cs="Arabic Transparent"/>
          <w:b/>
          <w:bCs/>
          <w:rtl/>
        </w:rPr>
        <w:t>جيوردانو برونو "</w:t>
      </w:r>
      <w:r>
        <w:rPr>
          <w:rFonts w:cs="Arabic Transparent"/>
          <w:rtl/>
        </w:rPr>
        <w:t xml:space="preserve"> </w:t>
      </w:r>
      <w:r>
        <w:rPr>
          <w:rStyle w:val="FootnoteReference"/>
          <w:rFonts w:cs="Arabic Transparent"/>
          <w:rtl/>
        </w:rPr>
        <w:footnoteReference w:id="15"/>
      </w:r>
      <w:r>
        <w:rPr>
          <w:rFonts w:ascii="Arial" w:hAnsi="Arial" w:cs="Arabic Transparent"/>
          <w:sz w:val="24"/>
          <w:rtl/>
        </w:rPr>
        <w:t xml:space="preserve"> عندما طلب مراجعة أفكارنا العادية القائمة على الحواس عن المكان والحركة لتصبح هذه المراجعة نقدا شاملا للأفق المتناهى .  وفى </w:t>
      </w:r>
      <w:r>
        <w:rPr>
          <w:rFonts w:ascii="Arial" w:hAnsi="Arial" w:cs="Arabic Transparent"/>
          <w:sz w:val="24"/>
          <w:u w:val="single"/>
          <w:rtl/>
        </w:rPr>
        <w:t>المنعطف العلمى</w:t>
      </w:r>
      <w:r>
        <w:rPr>
          <w:rFonts w:ascii="Arial" w:hAnsi="Arial" w:cs="Arabic Transparent"/>
          <w:sz w:val="24"/>
          <w:rtl/>
        </w:rPr>
        <w:t xml:space="preserve"> حوكم </w:t>
      </w:r>
      <w:r>
        <w:rPr>
          <w:rFonts w:ascii="Arial" w:hAnsi="Arial" w:cs="Arabic Transparent"/>
          <w:b/>
          <w:bCs/>
          <w:sz w:val="24"/>
          <w:rtl/>
        </w:rPr>
        <w:t>غاليليو غاليلى</w:t>
      </w:r>
      <w:r>
        <w:rPr>
          <w:rFonts w:ascii="Arial" w:hAnsi="Arial" w:cs="Arabic Transparent"/>
          <w:sz w:val="24"/>
          <w:rtl/>
        </w:rPr>
        <w:t xml:space="preserve"> بدعوى نقده للمعتقد الدينى عندما إنحاز إلى </w:t>
      </w:r>
      <w:r>
        <w:rPr>
          <w:rFonts w:ascii="Arial" w:hAnsi="Arial" w:cs="Arabic Transparent"/>
          <w:b/>
          <w:bCs/>
          <w:sz w:val="24"/>
          <w:rtl/>
        </w:rPr>
        <w:t xml:space="preserve">نظرية كوبرنيكوس </w:t>
      </w:r>
      <w:r>
        <w:rPr>
          <w:rFonts w:ascii="Arial" w:hAnsi="Arial" w:cs="Arabic Transparent"/>
          <w:sz w:val="24"/>
          <w:rtl/>
        </w:rPr>
        <w:t xml:space="preserve">التى تقول بدوران الأرض حول الشمس وليس العكس </w:t>
      </w:r>
      <w:r w:rsidR="00CD3041">
        <w:rPr>
          <w:rFonts w:ascii="Arial" w:hAnsi="Arial" w:cs="Arabic Transparent"/>
          <w:b/>
          <w:bCs/>
          <w:sz w:val="24"/>
          <w:rtl/>
        </w:rPr>
        <w:t>..!!</w:t>
      </w:r>
    </w:p>
    <w:p w:rsidR="00CC6B8A" w:rsidRDefault="00CC6B8A" w:rsidP="00CC6B8A">
      <w:pPr>
        <w:bidi/>
        <w:spacing w:line="360" w:lineRule="atLeast"/>
        <w:jc w:val="lowKashida"/>
        <w:rPr>
          <w:rFonts w:ascii="Arial" w:hAnsi="Arial" w:cs="Arabic Transparent"/>
          <w:b/>
          <w:bCs/>
          <w:sz w:val="24"/>
          <w:rtl/>
        </w:rPr>
      </w:pPr>
    </w:p>
    <w:p w:rsidR="00CC6B8A" w:rsidRPr="00CD3041" w:rsidRDefault="00CC6B8A" w:rsidP="00CC6B8A">
      <w:pPr>
        <w:bidi/>
        <w:spacing w:line="360" w:lineRule="atLeast"/>
        <w:jc w:val="lowKashida"/>
        <w:rPr>
          <w:rFonts w:ascii="Arial" w:hAnsi="Arial" w:cs="Arabic Transparent"/>
          <w:sz w:val="24"/>
          <w:rtl/>
        </w:rPr>
      </w:pPr>
      <w:r w:rsidRPr="00CD3041">
        <w:rPr>
          <w:rFonts w:ascii="Arial" w:hAnsi="Arial" w:cs="Arabic Transparent"/>
          <w:sz w:val="24"/>
          <w:rtl/>
        </w:rPr>
        <w:t xml:space="preserve">ويخطىء الإنسان ـ فيما يخطىء ـ حين يقول .. </w:t>
      </w:r>
      <w:r w:rsidR="00CD3041">
        <w:rPr>
          <w:rFonts w:ascii="Arial" w:hAnsi="Arial" w:cs="Arabic Transparent"/>
          <w:b/>
          <w:bCs/>
          <w:sz w:val="24"/>
          <w:rtl/>
        </w:rPr>
        <w:t>وهكذا حال الإسلام ..!!</w:t>
      </w:r>
      <w:r w:rsidRPr="00CD3041">
        <w:rPr>
          <w:rFonts w:ascii="Arial" w:hAnsi="Arial" w:cs="Arabic Transparent"/>
          <w:b/>
          <w:bCs/>
          <w:sz w:val="24"/>
          <w:rtl/>
        </w:rPr>
        <w:t xml:space="preserve"> </w:t>
      </w:r>
      <w:r w:rsidRPr="00CD3041">
        <w:rPr>
          <w:rFonts w:ascii="Arial" w:hAnsi="Arial" w:cs="Arabic Transparent"/>
          <w:sz w:val="24"/>
          <w:rtl/>
        </w:rPr>
        <w:t>ولهذا لم يدرك الإنسان ـ فيما يدرك ـ قوله تعالى ..</w:t>
      </w:r>
    </w:p>
    <w:p w:rsidR="00CC6B8A" w:rsidRDefault="00CC6B8A" w:rsidP="00CC6B8A">
      <w:pPr>
        <w:bidi/>
        <w:jc w:val="lowKashida"/>
        <w:rPr>
          <w:rFonts w:ascii="Arial" w:hAnsi="Arial" w:cs="Arabic Transparent"/>
          <w:sz w:val="24"/>
          <w:rtl/>
        </w:rPr>
      </w:pPr>
    </w:p>
    <w:p w:rsidR="00CC6B8A" w:rsidRPr="00CD3041" w:rsidRDefault="00CC6B8A" w:rsidP="00CC6B8A">
      <w:pPr>
        <w:bidi/>
        <w:spacing w:line="360" w:lineRule="atLeast"/>
        <w:jc w:val="lowKashida"/>
        <w:rPr>
          <w:b/>
          <w:bCs/>
          <w:szCs w:val="28"/>
          <w:rtl/>
        </w:rPr>
      </w:pPr>
      <w:r w:rsidRPr="00CD3041">
        <w:rPr>
          <w:rFonts w:ascii="AGA Arabesque" w:hAnsi="AGA Arabesque"/>
          <w:b/>
          <w:bCs/>
          <w:sz w:val="28"/>
          <w:szCs w:val="28"/>
        </w:rPr>
        <w:lastRenderedPageBreak/>
        <w:t></w:t>
      </w:r>
      <w:r w:rsidRPr="00CD3041">
        <w:rPr>
          <w:b/>
          <w:bCs/>
          <w:szCs w:val="28"/>
          <w:rtl/>
        </w:rPr>
        <w:t xml:space="preserve"> أَلَمْ تَرَ إِلَى رَبِّكَ كَيْفَ مَدَّ الظِّلَّ وَلَوْ شَاءَ لَجَعَلَهُ سَاكِنًا ثُمَّ جَعَلْنَا الشَّمْسَ عَلَيْهِ دَلِيلاً (</w:t>
      </w:r>
      <w:r w:rsidRPr="00CD3041">
        <w:rPr>
          <w:b/>
          <w:bCs/>
          <w:rtl/>
        </w:rPr>
        <w:t>45</w:t>
      </w:r>
      <w:r w:rsidRPr="00CD3041">
        <w:rPr>
          <w:b/>
          <w:bCs/>
          <w:szCs w:val="28"/>
          <w:rtl/>
        </w:rPr>
        <w:t>) ثُمَّ قَبَضْنَاهُ إِلِينَا قَبْضًا يَسِيرًا (</w:t>
      </w:r>
      <w:r w:rsidRPr="00CD3041">
        <w:rPr>
          <w:b/>
          <w:bCs/>
          <w:rtl/>
        </w:rPr>
        <w:t>46</w:t>
      </w:r>
      <w:r w:rsidRPr="00CD3041">
        <w:rPr>
          <w:b/>
          <w:bCs/>
          <w:szCs w:val="28"/>
          <w:rtl/>
        </w:rPr>
        <w:t>) وَهُوَ الَّذِى جَعَلَ لَكُمُ اللَيْلَ لِبَاسًا وَالنَّوْمَ سُبَاتًا وَجَعَلَ النَّهَارَ نُشُورًا (</w:t>
      </w:r>
      <w:r w:rsidRPr="00CD3041">
        <w:rPr>
          <w:b/>
          <w:bCs/>
          <w:rtl/>
        </w:rPr>
        <w:t>47</w:t>
      </w:r>
      <w:r w:rsidRPr="00CD3041">
        <w:rPr>
          <w:b/>
          <w:bCs/>
          <w:szCs w:val="28"/>
          <w:rtl/>
        </w:rPr>
        <w:t xml:space="preserve">) </w:t>
      </w:r>
      <w:r w:rsidRPr="00CD3041">
        <w:rPr>
          <w:rFonts w:ascii="AGA Arabesque" w:hAnsi="AGA Arabesque"/>
          <w:b/>
          <w:bCs/>
          <w:sz w:val="28"/>
          <w:szCs w:val="28"/>
        </w:rPr>
        <w:t></w:t>
      </w:r>
      <w:r w:rsidRPr="00CD3041">
        <w:rPr>
          <w:rFonts w:ascii="AGA Arabesque" w:hAnsi="AGA Arabesque"/>
          <w:b/>
          <w:bCs/>
          <w:sz w:val="28"/>
          <w:szCs w:val="28"/>
          <w:rtl/>
        </w:rPr>
        <w:t xml:space="preserve"> </w:t>
      </w:r>
      <w:r w:rsidRPr="00CD3041">
        <w:rPr>
          <w:rStyle w:val="FootnoteReference"/>
          <w:rFonts w:ascii="AGA Arabesque" w:hAnsi="AGA Arabesque"/>
          <w:b/>
          <w:bCs/>
          <w:rtl/>
        </w:rPr>
        <w:footnoteReference w:id="16"/>
      </w:r>
    </w:p>
    <w:p w:rsidR="00CC6B8A" w:rsidRDefault="00CC6B8A" w:rsidP="00CD3041">
      <w:pPr>
        <w:bidi/>
        <w:spacing w:line="360" w:lineRule="atLeast"/>
        <w:jc w:val="right"/>
        <w:rPr>
          <w:rFonts w:cs="Arabic Transparent"/>
          <w:szCs w:val="22"/>
          <w:rtl/>
        </w:rPr>
      </w:pPr>
      <w:r>
        <w:rPr>
          <w:rFonts w:cs="Arabic Transparent"/>
          <w:szCs w:val="22"/>
          <w:rtl/>
        </w:rPr>
        <w:t>( القرآن المجيد : الفرقان {25} : 45 - 47 )</w:t>
      </w:r>
    </w:p>
    <w:p w:rsidR="00CC6B8A" w:rsidRDefault="00CC6B8A" w:rsidP="00CC6B8A">
      <w:pPr>
        <w:bidi/>
        <w:jc w:val="lowKashida"/>
        <w:rPr>
          <w:rFonts w:ascii="Arial" w:hAnsi="Arial" w:cs="Arabic Transparent"/>
          <w:sz w:val="24"/>
          <w:szCs w:val="20"/>
          <w:rtl/>
        </w:rPr>
      </w:pPr>
    </w:p>
    <w:p w:rsidR="00CC6B8A" w:rsidRPr="00CD3041" w:rsidRDefault="00CC6B8A" w:rsidP="00CC6B8A">
      <w:pPr>
        <w:pStyle w:val="BodyText"/>
        <w:rPr>
          <w:b/>
          <w:bCs/>
          <w:sz w:val="24"/>
          <w:szCs w:val="24"/>
          <w:rtl/>
        </w:rPr>
      </w:pPr>
      <w:r w:rsidRPr="00CD3041">
        <w:rPr>
          <w:b/>
          <w:bCs/>
          <w:sz w:val="24"/>
          <w:szCs w:val="24"/>
          <w:rtl/>
        </w:rPr>
        <w:t>ويأتى الإنسان بجهل منقطع النظير ، وهو لا يدرى ما يقول</w:t>
      </w:r>
      <w:r w:rsidR="00CD3041">
        <w:rPr>
          <w:b/>
          <w:bCs/>
          <w:sz w:val="24"/>
          <w:szCs w:val="24"/>
          <w:rtl/>
        </w:rPr>
        <w:t xml:space="preserve"> .. ويقول .. وهكذا الإسلام ..!!</w:t>
      </w:r>
    </w:p>
    <w:p w:rsidR="00CC6B8A" w:rsidRDefault="00CC6B8A" w:rsidP="00CC6B8A">
      <w:pPr>
        <w:pStyle w:val="BodyText"/>
        <w:rPr>
          <w:rtl/>
        </w:rPr>
      </w:pPr>
    </w:p>
    <w:p w:rsidR="00CC6B8A" w:rsidRPr="00CD3041" w:rsidRDefault="00CC6B8A" w:rsidP="00CC6B8A">
      <w:pPr>
        <w:bidi/>
        <w:spacing w:line="360" w:lineRule="atLeast"/>
        <w:jc w:val="center"/>
        <w:rPr>
          <w:b/>
          <w:bCs/>
          <w:szCs w:val="28"/>
          <w:rtl/>
        </w:rPr>
      </w:pPr>
      <w:r w:rsidRPr="00CD3041">
        <w:rPr>
          <w:rFonts w:ascii="AGA Arabesque" w:hAnsi="AGA Arabesque"/>
          <w:b/>
          <w:bCs/>
          <w:sz w:val="28"/>
          <w:szCs w:val="28"/>
        </w:rPr>
        <w:t></w:t>
      </w:r>
      <w:r w:rsidRPr="00CD3041">
        <w:rPr>
          <w:b/>
          <w:bCs/>
          <w:szCs w:val="28"/>
          <w:rtl/>
        </w:rPr>
        <w:t xml:space="preserve"> … سَتُكْتَبْ شَهَادَتُهُمْ ويُسْألُونَ (</w:t>
      </w:r>
      <w:r w:rsidRPr="00CD3041">
        <w:rPr>
          <w:b/>
          <w:bCs/>
          <w:rtl/>
        </w:rPr>
        <w:t>19</w:t>
      </w:r>
      <w:r w:rsidRPr="00CD3041">
        <w:rPr>
          <w:b/>
          <w:bCs/>
          <w:szCs w:val="28"/>
          <w:rtl/>
        </w:rPr>
        <w:t xml:space="preserve">) </w:t>
      </w:r>
      <w:r w:rsidRPr="00CD3041">
        <w:rPr>
          <w:rFonts w:ascii="AGA Arabesque" w:hAnsi="AGA Arabesque"/>
          <w:b/>
          <w:bCs/>
          <w:sz w:val="28"/>
          <w:szCs w:val="28"/>
        </w:rPr>
        <w:t></w:t>
      </w:r>
    </w:p>
    <w:p w:rsidR="00CC6B8A" w:rsidRDefault="00CC6B8A" w:rsidP="00CD3041">
      <w:pPr>
        <w:bidi/>
        <w:spacing w:line="360" w:lineRule="atLeast"/>
        <w:jc w:val="right"/>
        <w:rPr>
          <w:rFonts w:cs="Arabic Transparent"/>
          <w:szCs w:val="22"/>
          <w:rtl/>
        </w:rPr>
      </w:pPr>
      <w:r>
        <w:rPr>
          <w:rFonts w:cs="Arabic Transparent"/>
          <w:szCs w:val="22"/>
          <w:rtl/>
        </w:rPr>
        <w:t>( القرآن المجيد : الزخرف {43} : 19 )</w:t>
      </w:r>
    </w:p>
    <w:p w:rsidR="00CC6B8A" w:rsidRDefault="00CC6B8A" w:rsidP="00CC6B8A">
      <w:pPr>
        <w:pStyle w:val="FootnoteText"/>
        <w:bidi/>
        <w:spacing w:line="360" w:lineRule="atLeast"/>
        <w:jc w:val="lowKashida"/>
        <w:rPr>
          <w:rFonts w:cs="Arabic Transparent"/>
          <w:rtl/>
        </w:rPr>
      </w:pPr>
    </w:p>
    <w:p w:rsidR="00CC6B8A" w:rsidRPr="00CD3041" w:rsidRDefault="00CC6B8A" w:rsidP="00CC6B8A">
      <w:pPr>
        <w:bidi/>
        <w:spacing w:line="360" w:lineRule="atLeast"/>
        <w:jc w:val="lowKashida"/>
        <w:rPr>
          <w:rFonts w:cs="Arabic Transparent"/>
          <w:rtl/>
        </w:rPr>
      </w:pPr>
      <w:r w:rsidRPr="00CD3041">
        <w:rPr>
          <w:rFonts w:cs="Arabic Transparent"/>
          <w:rtl/>
        </w:rPr>
        <w:t>وهكذا يرفض الإنسان ـ فيما يرفض ـ التحكي</w:t>
      </w:r>
      <w:r w:rsidR="00CD3041">
        <w:rPr>
          <w:rFonts w:cs="Arabic Transparent"/>
          <w:rtl/>
        </w:rPr>
        <w:t>م العقلى فى القضية الدينية ..!!</w:t>
      </w:r>
      <w:r w:rsidRPr="00CD3041">
        <w:rPr>
          <w:rFonts w:cs="Arabic Transparent"/>
          <w:rtl/>
        </w:rPr>
        <w:t xml:space="preserve">  وأقف والحيرة تغلفنى أمام هذا الإنسان المُصِـرْ على الإعراض عن معرفة الحقيقة المطلقة ، وهو لا يدرى أنه هالك لا محالة لأ</w:t>
      </w:r>
      <w:r w:rsidR="00CD3041">
        <w:rPr>
          <w:rFonts w:cs="Arabic Transparent"/>
          <w:rtl/>
        </w:rPr>
        <w:t>نه لن يحقق الغايات من خلقه ..!!</w:t>
      </w:r>
    </w:p>
    <w:p w:rsidR="00CC6B8A" w:rsidRPr="00CD3041" w:rsidRDefault="00CC6B8A" w:rsidP="00CC6B8A">
      <w:pPr>
        <w:bidi/>
        <w:spacing w:line="360" w:lineRule="atLeast"/>
        <w:jc w:val="lowKashida"/>
        <w:rPr>
          <w:rFonts w:cs="Arabic Transparent"/>
          <w:rtl/>
        </w:rPr>
      </w:pPr>
    </w:p>
    <w:p w:rsidR="00CC6B8A" w:rsidRPr="00CD3041" w:rsidRDefault="00CC6B8A" w:rsidP="00CC6B8A">
      <w:pPr>
        <w:bidi/>
        <w:spacing w:line="360" w:lineRule="atLeast"/>
        <w:jc w:val="center"/>
        <w:rPr>
          <w:b/>
          <w:bCs/>
          <w:szCs w:val="28"/>
          <w:rtl/>
        </w:rPr>
      </w:pPr>
      <w:r w:rsidRPr="00CD3041">
        <w:rPr>
          <w:rFonts w:ascii="AGA Arabesque" w:hAnsi="AGA Arabesque"/>
          <w:b/>
          <w:bCs/>
          <w:sz w:val="28"/>
          <w:szCs w:val="28"/>
        </w:rPr>
        <w:t></w:t>
      </w:r>
      <w:r w:rsidRPr="00CD3041">
        <w:rPr>
          <w:b/>
          <w:bCs/>
          <w:szCs w:val="28"/>
          <w:rtl/>
        </w:rPr>
        <w:t xml:space="preserve"> يَا حَسْرَةً عَلَى العِبَادِ مَا يَأتِيهِم مِّن رَّسُولٍ إِلَّا كَانُوا بِهِ يَسْتـَهْزِءونَ (</w:t>
      </w:r>
      <w:r w:rsidRPr="00CD3041">
        <w:rPr>
          <w:b/>
          <w:bCs/>
          <w:rtl/>
        </w:rPr>
        <w:t>30</w:t>
      </w:r>
      <w:r w:rsidRPr="00CD3041">
        <w:rPr>
          <w:b/>
          <w:bCs/>
          <w:szCs w:val="28"/>
          <w:rtl/>
        </w:rPr>
        <w:t xml:space="preserve">) </w:t>
      </w:r>
      <w:r w:rsidRPr="00CD3041">
        <w:rPr>
          <w:rFonts w:ascii="AGA Arabesque" w:hAnsi="AGA Arabesque"/>
          <w:b/>
          <w:bCs/>
          <w:sz w:val="28"/>
          <w:szCs w:val="28"/>
        </w:rPr>
        <w:t></w:t>
      </w:r>
    </w:p>
    <w:p w:rsidR="00CC6B8A" w:rsidRDefault="00CC6B8A" w:rsidP="00CD3041">
      <w:pPr>
        <w:bidi/>
        <w:spacing w:line="360" w:lineRule="atLeast"/>
        <w:jc w:val="right"/>
        <w:rPr>
          <w:rFonts w:cs="Arabic Transparent"/>
          <w:szCs w:val="22"/>
          <w:rtl/>
        </w:rPr>
      </w:pPr>
      <w:r>
        <w:rPr>
          <w:rFonts w:cs="Arabic Transparent"/>
          <w:szCs w:val="22"/>
          <w:rtl/>
        </w:rPr>
        <w:t>( القرآن المجيد : يس {36} : 30 )</w:t>
      </w:r>
    </w:p>
    <w:p w:rsidR="00CC6B8A" w:rsidRDefault="00CC6B8A" w:rsidP="00CC6B8A">
      <w:pPr>
        <w:bidi/>
        <w:spacing w:line="360" w:lineRule="atLeast"/>
        <w:jc w:val="lowKashida"/>
        <w:rPr>
          <w:rFonts w:cs="Arabic Transparent"/>
          <w:i/>
          <w:iCs/>
          <w:rtl/>
        </w:rPr>
      </w:pPr>
    </w:p>
    <w:p w:rsidR="00CC6B8A" w:rsidRPr="00CD3041" w:rsidRDefault="00CC6B8A" w:rsidP="00CC6B8A">
      <w:pPr>
        <w:bidi/>
        <w:spacing w:line="360" w:lineRule="atLeast"/>
        <w:jc w:val="lowKashida"/>
        <w:rPr>
          <w:rFonts w:ascii="Arial" w:hAnsi="Arial" w:cs="Arabic Transparent"/>
          <w:b/>
          <w:bCs/>
          <w:sz w:val="24"/>
          <w:rtl/>
        </w:rPr>
      </w:pPr>
    </w:p>
    <w:p w:rsidR="00CC6B8A" w:rsidRDefault="00CC6B8A" w:rsidP="00CC6B8A">
      <w:pPr>
        <w:bidi/>
        <w:spacing w:line="360" w:lineRule="atLeast"/>
        <w:jc w:val="lowKashida"/>
        <w:rPr>
          <w:rFonts w:cs="Arabic Transparent"/>
          <w:b/>
          <w:rtl/>
        </w:rPr>
      </w:pPr>
      <w:r w:rsidRPr="00CD3041">
        <w:rPr>
          <w:rFonts w:ascii="Arial" w:hAnsi="Arial" w:cs="Arabic Transparent"/>
          <w:b/>
          <w:bCs/>
          <w:sz w:val="24"/>
          <w:rtl/>
        </w:rPr>
        <w:t xml:space="preserve">     ويعود الفكر قليلا إلى الوراء ..</w:t>
      </w:r>
      <w:r w:rsidRPr="00CD3041">
        <w:rPr>
          <w:rFonts w:ascii="Arial" w:hAnsi="Arial" w:cs="Arabic Transparent"/>
          <w:sz w:val="24"/>
          <w:rtl/>
        </w:rPr>
        <w:t xml:space="preserve"> لتذكير القارىء ببعض ما </w:t>
      </w:r>
      <w:r w:rsidRPr="00CD3041">
        <w:rPr>
          <w:rFonts w:ascii="Arial" w:hAnsi="Arial"/>
          <w:sz w:val="24"/>
          <w:szCs w:val="28"/>
          <w:rtl/>
        </w:rPr>
        <w:t>عُرِضَ</w:t>
      </w:r>
      <w:r w:rsidRPr="00CD3041">
        <w:rPr>
          <w:rFonts w:ascii="Arial" w:hAnsi="Arial" w:cs="Arabic Transparent"/>
          <w:sz w:val="24"/>
          <w:rtl/>
        </w:rPr>
        <w:t xml:space="preserve">  فى </w:t>
      </w:r>
      <w:r w:rsidRPr="00CD3041">
        <w:rPr>
          <w:rFonts w:ascii="Arial" w:hAnsi="Arial" w:cs="Arabic Transparent"/>
          <w:b/>
          <w:bCs/>
          <w:sz w:val="24"/>
          <w:rtl/>
        </w:rPr>
        <w:t xml:space="preserve">الكتاب السابق </w:t>
      </w:r>
      <w:r w:rsidRPr="00CD3041">
        <w:rPr>
          <w:rStyle w:val="FootnoteReference"/>
          <w:rFonts w:ascii="Arial" w:hAnsi="Arial" w:cs="Arabic Transparent"/>
        </w:rPr>
        <w:footnoteReference w:id="17"/>
      </w:r>
      <w:r w:rsidRPr="00CD3041">
        <w:rPr>
          <w:rFonts w:ascii="Arial" w:hAnsi="Arial" w:cs="Arabic Transparent"/>
          <w:sz w:val="24"/>
          <w:rtl/>
        </w:rPr>
        <w:t xml:space="preserve"> ، كضرورة </w:t>
      </w:r>
      <w:r w:rsidRPr="00CD3041">
        <w:rPr>
          <w:rFonts w:ascii="Arial" w:hAnsi="Arial" w:cs="Arabic Transparent"/>
          <w:sz w:val="24"/>
          <w:u w:val="single"/>
          <w:rtl/>
        </w:rPr>
        <w:t>تقتضيها حال الوصل الفكرى اللازم بين الكتاب السابق والكتاب الحالى</w:t>
      </w:r>
      <w:r w:rsidRPr="00CD3041">
        <w:rPr>
          <w:rFonts w:ascii="Arial" w:hAnsi="Arial" w:cs="Arabic Transparent"/>
          <w:sz w:val="24"/>
          <w:rtl/>
        </w:rPr>
        <w:t xml:space="preserve"> . ونبدأ بالقول</w:t>
      </w:r>
      <w:r>
        <w:rPr>
          <w:rFonts w:ascii="Arial" w:hAnsi="Arial" w:cs="Arabic Transparent"/>
          <w:sz w:val="24"/>
          <w:rtl/>
        </w:rPr>
        <w:t xml:space="preserve"> بأن الكتاب السابق قد بين أن </w:t>
      </w:r>
      <w:r>
        <w:rPr>
          <w:rFonts w:ascii="Arial" w:hAnsi="Arial" w:cs="Arabic Transparent"/>
          <w:b/>
          <w:bCs/>
          <w:sz w:val="24"/>
          <w:rtl/>
        </w:rPr>
        <w:t>الدين</w:t>
      </w:r>
      <w:r>
        <w:rPr>
          <w:rFonts w:ascii="Arial" w:hAnsi="Arial" w:cs="Arabic Transparent"/>
          <w:sz w:val="24"/>
          <w:rtl/>
        </w:rPr>
        <w:t xml:space="preserve"> هو فكر إلهى محض ، يمثل المسئولية الإلهية تجاه الإنسان فيما يريده " </w:t>
      </w:r>
      <w:r>
        <w:rPr>
          <w:rFonts w:ascii="Arial" w:hAnsi="Arial" w:cs="Arabic Transparent"/>
          <w:b/>
          <w:bCs/>
          <w:sz w:val="24"/>
          <w:rtl/>
        </w:rPr>
        <w:t>الله</w:t>
      </w:r>
      <w:r>
        <w:rPr>
          <w:rFonts w:ascii="Arial" w:hAnsi="Arial" w:cs="Arabic Transparent"/>
          <w:sz w:val="24"/>
          <w:rtl/>
        </w:rPr>
        <w:t xml:space="preserve"> "  ويبغيه منه . وليس هذا فحسب ، بل أن الدين هو المنهاج اللازم لتعريف الإنسان كذلك بـ .. </w:t>
      </w:r>
      <w:r>
        <w:rPr>
          <w:rFonts w:ascii="Arial" w:hAnsi="Arial" w:cs="Arabic Transparent"/>
          <w:b/>
          <w:bCs/>
          <w:sz w:val="24"/>
          <w:rtl/>
        </w:rPr>
        <w:t>خالقه .. كمالات .. وفعل</w:t>
      </w:r>
      <w:r>
        <w:rPr>
          <w:rFonts w:ascii="Arial" w:hAnsi="Arial" w:cs="Arabic Transparent"/>
          <w:sz w:val="24"/>
          <w:rtl/>
        </w:rPr>
        <w:t xml:space="preserve"> . وقد </w:t>
      </w:r>
      <w:r>
        <w:rPr>
          <w:rFonts w:cs="Arabic Transparent"/>
          <w:b/>
          <w:rtl/>
        </w:rPr>
        <w:t xml:space="preserve">إنتهينا إلى أن المتحدث فى الدين هو " </w:t>
      </w:r>
      <w:r>
        <w:rPr>
          <w:rFonts w:cs="Arabic Transparent"/>
          <w:b/>
          <w:bCs/>
          <w:rtl/>
        </w:rPr>
        <w:t>الله</w:t>
      </w:r>
      <w:r>
        <w:rPr>
          <w:rFonts w:cs="Arabic Transparent"/>
          <w:b/>
          <w:rtl/>
        </w:rPr>
        <w:t xml:space="preserve"> " ، الخالق المطلق ، ذو الكمالات المطلقة ، والعليم بكل العلم المطلق ، وبالتالى لزم أن يكون الدين هو مصدر للمعرفة البشرية ، ماضيها وحاضرها ومستقبلها ، والغاية من الوجود والمصير ، وتكون القضايا الدينية هى </w:t>
      </w:r>
      <w:r>
        <w:rPr>
          <w:rFonts w:cs="Arabic Transparent"/>
          <w:b/>
          <w:bCs/>
          <w:i/>
          <w:iCs/>
          <w:rtl/>
        </w:rPr>
        <w:t>" القوانين العلمية الكلية "</w:t>
      </w:r>
      <w:r>
        <w:rPr>
          <w:rFonts w:cs="Arabic Transparent"/>
          <w:b/>
          <w:rtl/>
        </w:rPr>
        <w:t xml:space="preserve"> لوجود متعال ، بينما يكون الوجود الإنسانى بفيزيائه وكونياتـه هى </w:t>
      </w:r>
      <w:r>
        <w:rPr>
          <w:rFonts w:cs="Arabic Transparent"/>
          <w:b/>
          <w:bCs/>
          <w:i/>
          <w:iCs/>
          <w:rtl/>
        </w:rPr>
        <w:t>" القوانين العلمية الجزئية "</w:t>
      </w:r>
      <w:r>
        <w:rPr>
          <w:rFonts w:cs="Arabic Transparent"/>
          <w:b/>
          <w:rtl/>
        </w:rPr>
        <w:t xml:space="preserve"> لوجود جزئى أو محدود من هذا الوجود الشامل .</w:t>
      </w:r>
    </w:p>
    <w:p w:rsidR="00CC6B8A" w:rsidRDefault="00CC6B8A" w:rsidP="00CC6B8A">
      <w:pPr>
        <w:bidi/>
        <w:spacing w:line="360" w:lineRule="atLeast"/>
        <w:jc w:val="lowKashida"/>
        <w:rPr>
          <w:rFonts w:cs="Arabic Transparent"/>
          <w:b/>
          <w:rtl/>
        </w:rPr>
      </w:pPr>
    </w:p>
    <w:p w:rsidR="00CC6B8A" w:rsidRDefault="00CC6B8A" w:rsidP="00CC6B8A">
      <w:pPr>
        <w:bidi/>
        <w:spacing w:line="360" w:lineRule="atLeast"/>
        <w:jc w:val="lowKashida"/>
        <w:rPr>
          <w:rFonts w:cs="Arabic Transparent"/>
          <w:b/>
          <w:rtl/>
        </w:rPr>
      </w:pPr>
      <w:r>
        <w:rPr>
          <w:rFonts w:cs="Arabic Transparent"/>
          <w:b/>
          <w:rtl/>
        </w:rPr>
        <w:t xml:space="preserve">كما إنتهينا أيضا إلى أن الدين يجب أن يقوم بإلقاء الضوء على معارف جديدة ، تخرج كثيرا عن نطاق الإدراك البشرى المباشر والغير مباشر . وربما تدخل هذه المعرفة بهذا المعنى فى النطاق الغيبى أو " </w:t>
      </w:r>
      <w:r>
        <w:rPr>
          <w:rFonts w:cs="Arabic Transparent"/>
          <w:b/>
          <w:bCs/>
          <w:rtl/>
        </w:rPr>
        <w:t>المعرفة الغيبية</w:t>
      </w:r>
      <w:r>
        <w:rPr>
          <w:rFonts w:cs="Arabic Transparent"/>
          <w:b/>
          <w:rtl/>
        </w:rPr>
        <w:t xml:space="preserve"> " .  ولكن هذه المعرفة الغيبية </w:t>
      </w:r>
      <w:r>
        <w:rPr>
          <w:rFonts w:cs="Arabic Transparent"/>
          <w:b/>
          <w:bCs/>
          <w:rtl/>
        </w:rPr>
        <w:t>ترتبط</w:t>
      </w:r>
      <w:r>
        <w:rPr>
          <w:rFonts w:cs="Arabic Transparent"/>
          <w:b/>
          <w:rtl/>
        </w:rPr>
        <w:t xml:space="preserve"> جذورها بالمعرفة الفيزيائية للعالم المادى المحيط بنا ، والتى يسهل معها التثبت منها ، وبالتالى التثبت من هذا الغيب . وبهذا المعنى ، يصبح الغيب فى " </w:t>
      </w:r>
      <w:r>
        <w:rPr>
          <w:rFonts w:cs="Arabic Transparent"/>
          <w:b/>
          <w:bCs/>
          <w:rtl/>
        </w:rPr>
        <w:t>القضية الدينية</w:t>
      </w:r>
      <w:r>
        <w:rPr>
          <w:rFonts w:cs="Arabic Transparent"/>
          <w:b/>
          <w:rtl/>
        </w:rPr>
        <w:t xml:space="preserve"> " هو الإمتداد الطبيعى لوجود فيزيائى فعلى لواقع مشهود يمثل دليل الصدق عليه </w:t>
      </w:r>
      <w:r>
        <w:rPr>
          <w:rStyle w:val="FootnoteReference"/>
          <w:rFonts w:cs="Arabic Transparent"/>
          <w:b/>
          <w:rtl/>
        </w:rPr>
        <w:footnoteReference w:id="18"/>
      </w:r>
      <w:r>
        <w:rPr>
          <w:rFonts w:cs="Arabic Transparent"/>
          <w:b/>
          <w:rtl/>
        </w:rPr>
        <w:t xml:space="preserve"> .</w:t>
      </w:r>
    </w:p>
    <w:p w:rsidR="00CC6B8A" w:rsidRDefault="00CC6B8A" w:rsidP="00CC6B8A">
      <w:pPr>
        <w:bidi/>
        <w:spacing w:line="360" w:lineRule="atLeast"/>
        <w:jc w:val="lowKashida"/>
        <w:rPr>
          <w:rFonts w:cs="Arabic Transparent"/>
          <w:b/>
          <w:rtl/>
        </w:rPr>
      </w:pPr>
    </w:p>
    <w:p w:rsidR="00CC6B8A" w:rsidRPr="004D79E9" w:rsidRDefault="00CC6B8A" w:rsidP="00CC6B8A">
      <w:pPr>
        <w:bidi/>
        <w:spacing w:line="360" w:lineRule="atLeast"/>
        <w:jc w:val="lowKashida"/>
        <w:rPr>
          <w:rFonts w:cs="Arabic Transparent"/>
          <w:b/>
          <w:bCs/>
          <w:rtl/>
        </w:rPr>
      </w:pPr>
      <w:r>
        <w:rPr>
          <w:rFonts w:cs="Arabic Transparent"/>
          <w:b/>
          <w:rtl/>
        </w:rPr>
        <w:t xml:space="preserve">كما يلقى الدين الضوء على إمكانية وجود الومضات أو الإلهامات الإلهية للإنسان ، التى يمكن أن تتجاوز وترقى به من البرهان الوضعى أو الإستدلال المنطقى لصحة الدين الى منطقة الرؤية المباشرة  ، أو بمعنى أدق ، إلى الرؤية الوجدانية " </w:t>
      </w:r>
      <w:r>
        <w:rPr>
          <w:rFonts w:cs="Arabic Transparent"/>
          <w:b/>
          <w:bCs/>
          <w:rtl/>
        </w:rPr>
        <w:t>لله</w:t>
      </w:r>
      <w:r>
        <w:rPr>
          <w:rFonts w:cs="Arabic Transparent"/>
          <w:b/>
          <w:rtl/>
        </w:rPr>
        <w:t xml:space="preserve"> " ( </w:t>
      </w:r>
      <w:r>
        <w:rPr>
          <w:rFonts w:ascii="AGA Arabesque" w:hAnsi="AGA Arabesque" w:cs="Arabic Transparent"/>
          <w:b/>
          <w:sz w:val="28"/>
        </w:rPr>
        <w:t></w:t>
      </w:r>
      <w:r>
        <w:rPr>
          <w:rFonts w:cs="Arabic Transparent"/>
          <w:b/>
          <w:rtl/>
        </w:rPr>
        <w:t xml:space="preserve"> ) ولرؤية الوجود الكلى دفعة </w:t>
      </w:r>
      <w:r w:rsidRPr="004D79E9">
        <w:rPr>
          <w:rFonts w:cs="Arabic Transparent"/>
          <w:b/>
          <w:rtl/>
        </w:rPr>
        <w:t xml:space="preserve">واحدة ، وبدون أى عناء ذهنى أو برهانى . </w:t>
      </w:r>
      <w:r w:rsidRPr="004D79E9">
        <w:rPr>
          <w:rFonts w:cs="Arabic Transparent"/>
          <w:b/>
          <w:bCs/>
          <w:rtl/>
        </w:rPr>
        <w:t>وهذه الرؤية الوجدانية قد تصل بالمرء فى</w:t>
      </w:r>
      <w:r w:rsidRPr="004D79E9">
        <w:rPr>
          <w:rFonts w:cs="Arabic Transparent"/>
          <w:b/>
          <w:rtl/>
        </w:rPr>
        <w:t xml:space="preserve"> </w:t>
      </w:r>
      <w:r w:rsidRPr="004D79E9">
        <w:rPr>
          <w:rFonts w:cs="Arabic Transparent"/>
          <w:b/>
          <w:bCs/>
          <w:rtl/>
        </w:rPr>
        <w:t xml:space="preserve">معناها  وفى مغزاها الى الإدراك اليقينى لما تجىء به الحواس المباشرة تماما . </w:t>
      </w:r>
    </w:p>
    <w:p w:rsidR="00CC6B8A" w:rsidRPr="004D79E9"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cs="Arabic Transparent"/>
          <w:rtl/>
        </w:rPr>
      </w:pPr>
      <w:r w:rsidRPr="004D79E9">
        <w:rPr>
          <w:rFonts w:cs="Arabic Transparent"/>
          <w:b/>
          <w:bCs/>
          <w:rtl/>
        </w:rPr>
        <w:t>وقد إنتهينا كذلك إلى أن الإنسان غير مؤهل فطريا لمعرفة المقاصد أو الغايات الإلهية من الخلق على وجه عام ، والحكمة الإلهية من خلق الإنسان على وجه خاص .</w:t>
      </w:r>
      <w:r w:rsidRPr="004D79E9">
        <w:rPr>
          <w:rFonts w:cs="Arabic Transparent"/>
          <w:rtl/>
        </w:rPr>
        <w:t xml:space="preserve"> كما يجب وأن نعترف بأن</w:t>
      </w:r>
      <w:r>
        <w:rPr>
          <w:rFonts w:cs="Arabic Transparent"/>
          <w:rtl/>
        </w:rPr>
        <w:t xml:space="preserve"> مثل هذا النوع من المعرفة لا يمكن التوصل إليه بأى شكل من الأشكال ، من خلال الخبرات المكتسبة ، أو من خلال أى خبرات عملية يمكن إجراؤها على نحو ما أو أخر فى معمل ما أو مختبر . كما لا يمكن الوصول إلى هذه المعرفة من خلال فكر فلسفى أو تأملى خاص ، أو من خلال فكر استنباطى رياضى ما </w:t>
      </w:r>
      <w:r>
        <w:rPr>
          <w:rStyle w:val="FootnoteReference"/>
          <w:rFonts w:cs="Arabic Transparent"/>
          <w:rtl/>
        </w:rPr>
        <w:footnoteReference w:id="19"/>
      </w:r>
      <w:r>
        <w:rPr>
          <w:rFonts w:cs="Arabic Transparent"/>
          <w:rtl/>
        </w:rPr>
        <w:t xml:space="preserve">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cs="Arabic Transparent"/>
          <w:rtl/>
        </w:rPr>
      </w:pPr>
      <w:r>
        <w:rPr>
          <w:rFonts w:cs="Arabic Transparent"/>
          <w:rtl/>
        </w:rPr>
        <w:t xml:space="preserve">وبهذه المعانى يصبح الدين هو المصدر للمعرفة البشرية التى تمثل إستكمال تعريف الإنسان </w:t>
      </w:r>
      <w:r>
        <w:rPr>
          <w:rFonts w:ascii="Arial" w:hAnsi="Arial" w:cs="Arabic Transparent"/>
          <w:sz w:val="24"/>
          <w:rtl/>
        </w:rPr>
        <w:t xml:space="preserve">بالخالق المطلق ، أى بـ  " </w:t>
      </w:r>
      <w:r>
        <w:rPr>
          <w:rFonts w:ascii="Arial" w:hAnsi="Arial" w:cs="Arabic Transparent"/>
          <w:b/>
          <w:bCs/>
          <w:sz w:val="24"/>
          <w:rtl/>
        </w:rPr>
        <w:t>الله</w:t>
      </w:r>
      <w:r>
        <w:rPr>
          <w:rFonts w:ascii="Arial" w:hAnsi="Arial" w:cs="Arabic Transparent"/>
          <w:sz w:val="24"/>
          <w:rtl/>
        </w:rPr>
        <w:t xml:space="preserve"> " ..  سبحانه وتعالى ، وبـ " </w:t>
      </w:r>
      <w:r>
        <w:rPr>
          <w:rFonts w:ascii="Arial" w:hAnsi="Arial" w:cs="Arabic Transparent"/>
          <w:b/>
          <w:bCs/>
          <w:sz w:val="24"/>
          <w:rtl/>
        </w:rPr>
        <w:t>كمالات الله</w:t>
      </w:r>
      <w:r>
        <w:rPr>
          <w:rFonts w:ascii="Arial" w:hAnsi="Arial" w:cs="Arabic Transparent"/>
          <w:sz w:val="24"/>
          <w:rtl/>
        </w:rPr>
        <w:t xml:space="preserve"> " .. المطلقة ، وكذا تعريف الإنسان بـ " </w:t>
      </w:r>
      <w:r>
        <w:rPr>
          <w:rFonts w:ascii="Arial" w:hAnsi="Arial" w:cs="Arabic Transparent"/>
          <w:b/>
          <w:bCs/>
          <w:sz w:val="24"/>
          <w:rtl/>
        </w:rPr>
        <w:t>فعل الله الكلى</w:t>
      </w:r>
      <w:r>
        <w:rPr>
          <w:rFonts w:ascii="Arial" w:hAnsi="Arial" w:cs="Arabic Transparent"/>
          <w:sz w:val="24"/>
          <w:rtl/>
        </w:rPr>
        <w:t xml:space="preserve"> " ، وتعريف الإنسان بـ " </w:t>
      </w:r>
      <w:r>
        <w:rPr>
          <w:rFonts w:ascii="Arial" w:hAnsi="Arial" w:cs="Arabic Transparent"/>
          <w:b/>
          <w:bCs/>
          <w:sz w:val="24"/>
          <w:rtl/>
        </w:rPr>
        <w:t>نفسه</w:t>
      </w:r>
      <w:r>
        <w:rPr>
          <w:rFonts w:ascii="Arial" w:hAnsi="Arial" w:cs="Arabic Transparent"/>
          <w:sz w:val="24"/>
          <w:rtl/>
        </w:rPr>
        <w:t xml:space="preserve"> " والغايات من خلقه بالمفهوم المطلق لهذه المعانى . وجميع هذه الأمور لم يؤهلنا  " </w:t>
      </w:r>
      <w:r>
        <w:rPr>
          <w:rFonts w:ascii="Arial" w:hAnsi="Arial" w:cs="Arabic Transparent"/>
          <w:b/>
          <w:bCs/>
          <w:sz w:val="24"/>
          <w:rtl/>
        </w:rPr>
        <w:t>الله</w:t>
      </w:r>
      <w:r>
        <w:rPr>
          <w:rFonts w:ascii="Arial" w:hAnsi="Arial" w:cs="Arabic Transparent"/>
          <w:sz w:val="24"/>
          <w:rtl/>
        </w:rPr>
        <w:t xml:space="preserve"> " بمعرفتها : " </w:t>
      </w:r>
      <w:r>
        <w:rPr>
          <w:rFonts w:ascii="Arial" w:hAnsi="Arial" w:cs="Arabic Transparent"/>
          <w:b/>
          <w:bCs/>
          <w:sz w:val="24"/>
          <w:rtl/>
        </w:rPr>
        <w:t>بالفطرة :</w:t>
      </w:r>
      <w:r>
        <w:rPr>
          <w:rFonts w:cs="Arabic Transparent"/>
          <w:b/>
          <w:bCs/>
        </w:rPr>
        <w:t>By Default</w:t>
      </w:r>
      <w:r>
        <w:rPr>
          <w:rFonts w:cs="Arabic Transparent"/>
          <w:bCs/>
        </w:rPr>
        <w:t xml:space="preserve"> </w:t>
      </w:r>
      <w:r>
        <w:rPr>
          <w:rFonts w:cs="Arabic Transparent"/>
          <w:bCs/>
          <w:rtl/>
        </w:rPr>
        <w:t xml:space="preserve"> " </w:t>
      </w:r>
      <w:r>
        <w:rPr>
          <w:rFonts w:cs="Arabic Transparent"/>
          <w:rtl/>
        </w:rPr>
        <w:t xml:space="preserve">، ( أى بمعنى أن </w:t>
      </w:r>
      <w:r>
        <w:rPr>
          <w:rFonts w:cs="Arabic Transparent"/>
          <w:b/>
          <w:bCs/>
          <w:rtl/>
        </w:rPr>
        <w:t>الله</w:t>
      </w:r>
      <w:r>
        <w:rPr>
          <w:rFonts w:cs="Arabic Transparent"/>
          <w:rtl/>
        </w:rPr>
        <w:t xml:space="preserve"> لم يتم تركيب هذه المعرفة فى النفس البشرية ، فى أثناء عملية التكون </w:t>
      </w:r>
      <w:r>
        <w:rPr>
          <w:rFonts w:cs="Arabic Transparent"/>
          <w:rtl/>
        </w:rPr>
        <w:lastRenderedPageBreak/>
        <w:t xml:space="preserve">الجنينى للإنسان مثلها فى ذلك مثل الغرائز والحواس المختلفة ، ومثل فطرية إدراك وجود الله ) ،  لهذا لزم أن يحيطنا </w:t>
      </w:r>
      <w:r>
        <w:rPr>
          <w:rFonts w:cs="Arabic Transparent"/>
          <w:b/>
          <w:bCs/>
          <w:rtl/>
        </w:rPr>
        <w:t>الله</w:t>
      </w:r>
      <w:r>
        <w:rPr>
          <w:rFonts w:cs="Arabic Transparent"/>
          <w:rtl/>
        </w:rPr>
        <w:t xml:space="preserve"> علما بهذه المقاصد ، ولتصبح معرفة الغايات الإلهية من الخلق وكذا الحكمة من خلق الإنسان على وجه الخصوص ، هى محور سعى للمعرفة الإنسانية فى هذه الحياة .. لإدراكها على نحو مطلق ومؤكد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cs="Arabic Transparent"/>
          <w:rtl/>
        </w:rPr>
      </w:pPr>
      <w:r>
        <w:rPr>
          <w:rFonts w:cs="Arabic Transparent"/>
          <w:rtl/>
        </w:rPr>
        <w:t xml:space="preserve">      وإخبار </w:t>
      </w:r>
      <w:r>
        <w:rPr>
          <w:rFonts w:cs="Arabic Transparent"/>
          <w:b/>
          <w:bCs/>
          <w:rtl/>
        </w:rPr>
        <w:t>الله</w:t>
      </w:r>
      <w:r>
        <w:rPr>
          <w:rFonts w:cs="Arabic Transparent"/>
          <w:rtl/>
        </w:rPr>
        <w:t xml:space="preserve"> ( </w:t>
      </w:r>
      <w:r>
        <w:rPr>
          <w:rFonts w:ascii="AGA Arabesque" w:hAnsi="AGA Arabesque" w:cs="Arabic Transparent"/>
          <w:sz w:val="28"/>
        </w:rPr>
        <w:t></w:t>
      </w:r>
      <w:r>
        <w:rPr>
          <w:rFonts w:cs="Arabic Transparent"/>
          <w:rtl/>
        </w:rPr>
        <w:t xml:space="preserve"> ) الإنسان بهذه المعانى بشكل مباشر ، </w:t>
      </w:r>
      <w:r>
        <w:rPr>
          <w:rFonts w:cs="Arabic Transparent"/>
          <w:b/>
          <w:bCs/>
          <w:rtl/>
        </w:rPr>
        <w:t>له قواعده وشروطه</w:t>
      </w:r>
      <w:r>
        <w:rPr>
          <w:rFonts w:cs="Arabic Transparent"/>
          <w:rtl/>
        </w:rPr>
        <w:t xml:space="preserve"> </w:t>
      </w:r>
      <w:r>
        <w:rPr>
          <w:rFonts w:cs="Arabic Transparent"/>
          <w:b/>
          <w:bCs/>
          <w:rtl/>
        </w:rPr>
        <w:t>الخاصة التى يحددها الله سبحانه وتعالى ،</w:t>
      </w:r>
      <w:r>
        <w:rPr>
          <w:rFonts w:cs="Arabic Transparent"/>
          <w:rtl/>
        </w:rPr>
        <w:t xml:space="preserve"> ولا يحدد مفهومها الإنسان ، بل هى قوانين سرمدية عليا تحكم وجودنا نحن ذلك المخلوق الضعيف المتناهى . </w:t>
      </w:r>
      <w:r>
        <w:rPr>
          <w:rFonts w:cs="Arabic Transparent"/>
          <w:b/>
          <w:bCs/>
          <w:rtl/>
        </w:rPr>
        <w:t>وتأتى أول هذه القواعد أو الشروط</w:t>
      </w:r>
      <w:r>
        <w:rPr>
          <w:rFonts w:cs="Arabic Transparent"/>
          <w:rtl/>
        </w:rPr>
        <w:t xml:space="preserve"> على النحو التالى فى قوله تعالى :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b/>
          <w:bCs/>
          <w:szCs w:val="28"/>
          <w:rtl/>
        </w:rPr>
      </w:pPr>
      <w:r>
        <w:rPr>
          <w:rFonts w:ascii="AGA Arabesque" w:hAnsi="AGA Arabesque"/>
          <w:b/>
          <w:bCs/>
          <w:sz w:val="28"/>
          <w:szCs w:val="28"/>
        </w:rPr>
        <w:t></w:t>
      </w:r>
      <w:r>
        <w:rPr>
          <w:b/>
          <w:bCs/>
          <w:szCs w:val="28"/>
          <w:rtl/>
        </w:rPr>
        <w:t xml:space="preserve"> وَمَا كَانَ لِبَشَرٍ أَن يُكَلِّمَهُ اللَّهُ إِلَّا </w:t>
      </w:r>
      <w:r>
        <w:rPr>
          <w:b/>
          <w:bCs/>
          <w:szCs w:val="28"/>
          <w:u w:val="single"/>
          <w:rtl/>
        </w:rPr>
        <w:t>وَحْيـًا أَوْ مِن وَرَاءِ حِجَابٍ أَوْ يُرْسِلَ رَسُولًا</w:t>
      </w:r>
      <w:r>
        <w:rPr>
          <w:b/>
          <w:bCs/>
          <w:szCs w:val="28"/>
          <w:rtl/>
        </w:rPr>
        <w:t xml:space="preserve"> فَيُوحِىَ بِـإِذْنِهِ مَا يَشَاءُ إِنَّهُ عَلِىٌّ حَكِيمٌ (</w:t>
      </w:r>
      <w:r>
        <w:rPr>
          <w:b/>
          <w:bCs/>
          <w:rtl/>
        </w:rPr>
        <w:t>51</w:t>
      </w:r>
      <w:r>
        <w:rPr>
          <w:b/>
          <w:bCs/>
          <w:szCs w:val="28"/>
          <w:rtl/>
        </w:rPr>
        <w:t xml:space="preserve">) </w:t>
      </w:r>
      <w:r>
        <w:rPr>
          <w:rFonts w:ascii="AGA Arabesque" w:hAnsi="AGA Arabesque"/>
          <w:b/>
          <w:bCs/>
          <w:sz w:val="28"/>
          <w:szCs w:val="28"/>
        </w:rPr>
        <w:t></w:t>
      </w:r>
    </w:p>
    <w:p w:rsidR="00CC6B8A" w:rsidRDefault="00CC6B8A" w:rsidP="004D79E9">
      <w:pPr>
        <w:bidi/>
        <w:spacing w:line="360" w:lineRule="atLeast"/>
        <w:jc w:val="right"/>
        <w:rPr>
          <w:rFonts w:cs="Arabic Transparent"/>
          <w:szCs w:val="22"/>
          <w:rtl/>
        </w:rPr>
      </w:pPr>
      <w:r>
        <w:rPr>
          <w:rFonts w:cs="Arabic Transparent"/>
          <w:szCs w:val="22"/>
          <w:rtl/>
        </w:rPr>
        <w:t>( القرآن المجيد : الشورى {42} : 51 )</w:t>
      </w:r>
    </w:p>
    <w:p w:rsidR="00CC6B8A" w:rsidRDefault="00CC6B8A" w:rsidP="00CC6B8A">
      <w:pPr>
        <w:bidi/>
        <w:spacing w:line="360" w:lineRule="atLeast"/>
        <w:jc w:val="lowKashida"/>
        <w:rPr>
          <w:rFonts w:cs="Arabic Transparent"/>
          <w:rtl/>
        </w:rPr>
      </w:pPr>
    </w:p>
    <w:p w:rsidR="00CC6B8A" w:rsidRPr="004D79E9" w:rsidRDefault="00CC6B8A" w:rsidP="00CC6B8A">
      <w:pPr>
        <w:bidi/>
        <w:spacing w:line="360" w:lineRule="atLeast"/>
        <w:jc w:val="lowKashida"/>
        <w:rPr>
          <w:rFonts w:cs="Arabic Transparent"/>
          <w:b/>
          <w:bCs/>
          <w:rtl/>
        </w:rPr>
      </w:pPr>
      <w:r w:rsidRPr="004D79E9">
        <w:rPr>
          <w:rFonts w:cs="Arabic Transparent"/>
          <w:b/>
          <w:bCs/>
          <w:rtl/>
        </w:rPr>
        <w:t>فليس متوقعا أن يتم إخبار البشر بهذه المفاهيم بـ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center"/>
        <w:rPr>
          <w:b/>
          <w:bCs/>
          <w:szCs w:val="28"/>
          <w:rtl/>
        </w:rPr>
      </w:pPr>
      <w:r>
        <w:rPr>
          <w:rFonts w:ascii="AGA Arabesque" w:hAnsi="AGA Arabesque"/>
          <w:b/>
          <w:bCs/>
          <w:sz w:val="28"/>
          <w:szCs w:val="28"/>
        </w:rPr>
        <w:t></w:t>
      </w:r>
      <w:r>
        <w:rPr>
          <w:b/>
          <w:bCs/>
          <w:szCs w:val="28"/>
          <w:rtl/>
        </w:rPr>
        <w:t xml:space="preserve"> .. أن يَأْتِيَهُمُ اللَّهُ فِى ظُلَلٍ مِّنَ </w:t>
      </w:r>
      <w:r>
        <w:rPr>
          <w:b/>
          <w:bCs/>
          <w:szCs w:val="28"/>
          <w:u w:val="single"/>
          <w:rtl/>
        </w:rPr>
        <w:t>الغَمَامِ</w:t>
      </w:r>
      <w:r>
        <w:rPr>
          <w:b/>
          <w:bCs/>
          <w:szCs w:val="28"/>
          <w:rtl/>
        </w:rPr>
        <w:t xml:space="preserve"> وَالمَلائِكَةُ وَقُضِىَ الأمْرُ وَإلَى اللَّهِ تُرْجَعُ الأُمُورُ (</w:t>
      </w:r>
      <w:r>
        <w:rPr>
          <w:b/>
          <w:bCs/>
          <w:rtl/>
        </w:rPr>
        <w:t>210</w:t>
      </w:r>
      <w:r>
        <w:rPr>
          <w:b/>
          <w:bCs/>
          <w:szCs w:val="28"/>
          <w:rtl/>
        </w:rPr>
        <w:t xml:space="preserve">) </w:t>
      </w:r>
      <w:r>
        <w:rPr>
          <w:rFonts w:ascii="AGA Arabesque" w:hAnsi="AGA Arabesque"/>
          <w:b/>
          <w:bCs/>
          <w:sz w:val="28"/>
          <w:szCs w:val="28"/>
        </w:rPr>
        <w:t></w:t>
      </w:r>
    </w:p>
    <w:p w:rsidR="00CC6B8A" w:rsidRDefault="00CC6B8A" w:rsidP="004D79E9">
      <w:pPr>
        <w:bidi/>
        <w:spacing w:line="360" w:lineRule="atLeast"/>
        <w:jc w:val="right"/>
        <w:rPr>
          <w:rFonts w:cs="Arabic Transparent"/>
          <w:rtl/>
        </w:rPr>
      </w:pPr>
      <w:r>
        <w:rPr>
          <w:rFonts w:cs="Arabic Transparent"/>
          <w:rtl/>
        </w:rPr>
        <w:t>( القرآن المجيد : البقرة {2} : 210 )</w:t>
      </w:r>
    </w:p>
    <w:p w:rsidR="00CC6B8A" w:rsidRDefault="00CC6B8A" w:rsidP="00CC6B8A">
      <w:pPr>
        <w:bidi/>
        <w:jc w:val="lowKashida"/>
        <w:rPr>
          <w:rFonts w:cs="Arabic Transparent"/>
          <w:rtl/>
        </w:rPr>
      </w:pPr>
    </w:p>
    <w:p w:rsidR="00CC6B8A" w:rsidRDefault="00CC6B8A" w:rsidP="00CC6B8A">
      <w:pPr>
        <w:bidi/>
        <w:spacing w:line="360" w:lineRule="atLeast"/>
        <w:jc w:val="lowKashida"/>
        <w:rPr>
          <w:rFonts w:cs="Arabic Transparent"/>
          <w:rtl/>
        </w:rPr>
      </w:pPr>
      <w:r>
        <w:rPr>
          <w:rFonts w:cs="Arabic Transparent"/>
          <w:rtl/>
        </w:rPr>
        <w:t xml:space="preserve">أى ، فليس متوقعا أن يأتى </w:t>
      </w:r>
      <w:r>
        <w:rPr>
          <w:rFonts w:cs="Arabic Transparent"/>
          <w:b/>
          <w:bCs/>
          <w:rtl/>
        </w:rPr>
        <w:t>الله</w:t>
      </w:r>
      <w:r>
        <w:rPr>
          <w:rFonts w:cs="Arabic Transparent"/>
          <w:rtl/>
        </w:rPr>
        <w:t xml:space="preserve">  ( </w:t>
      </w:r>
      <w:r>
        <w:rPr>
          <w:rFonts w:ascii="AGA Arabesque" w:hAnsi="AGA Arabesque" w:cs="Arabic Transparent"/>
          <w:sz w:val="28"/>
        </w:rPr>
        <w:t></w:t>
      </w:r>
      <w:r>
        <w:rPr>
          <w:rFonts w:cs="Arabic Transparent"/>
          <w:rtl/>
        </w:rPr>
        <w:t xml:space="preserve"> ) ـ فى ظلل من السحب ـ والملائكة .. للبشرية للتدليل على وجوده ووجود الملائكة . فمثل هذا الحدث ـ كما سبق وأن بينا </w:t>
      </w:r>
      <w:r>
        <w:rPr>
          <w:rStyle w:val="FootnoteReference"/>
          <w:rFonts w:cs="Arabic Transparent"/>
          <w:rtl/>
        </w:rPr>
        <w:footnoteReference w:id="20"/>
      </w:r>
      <w:r>
        <w:rPr>
          <w:rFonts w:cs="Arabic Transparent"/>
          <w:rtl/>
        </w:rPr>
        <w:t xml:space="preserve"> ـ يسقط التكليف عن الإنسان ، كما يفقد الوجود غاياته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ascii="Arial" w:hAnsi="Arial" w:cs="Arabic Transparent"/>
          <w:sz w:val="24"/>
          <w:rtl/>
        </w:rPr>
      </w:pPr>
      <w:r>
        <w:rPr>
          <w:rFonts w:cs="Arabic Transparent"/>
          <w:rtl/>
        </w:rPr>
        <w:t xml:space="preserve">وبناءا على هذه المعانى ، </w:t>
      </w:r>
      <w:r>
        <w:rPr>
          <w:rFonts w:cs="Arabic Transparent"/>
          <w:b/>
          <w:bCs/>
          <w:rtl/>
        </w:rPr>
        <w:t>تصبح فئة الأنبياء والرسل</w:t>
      </w:r>
      <w:r>
        <w:rPr>
          <w:rFonts w:cs="Arabic Transparent"/>
          <w:rtl/>
        </w:rPr>
        <w:t xml:space="preserve"> ـ التى يصطفيها الله لهذا الغرض ـ هى الفئة الوسيطة التى تستلزمها إستكمال معانى الغايات من الوجود ، وكذا الغايات من خلق الإنسان . فمن خلال هذه الفئة الوسيطة ، يقوم " </w:t>
      </w:r>
      <w:r>
        <w:rPr>
          <w:rFonts w:cs="Arabic Transparent"/>
          <w:b/>
          <w:bCs/>
          <w:rtl/>
        </w:rPr>
        <w:t>الله</w:t>
      </w:r>
      <w:r>
        <w:rPr>
          <w:rFonts w:cs="Arabic Transparent"/>
          <w:rtl/>
        </w:rPr>
        <w:t xml:space="preserve"> " ( </w:t>
      </w:r>
      <w:r>
        <w:rPr>
          <w:rFonts w:ascii="AGA Arabesque" w:hAnsi="AGA Arabesque" w:cs="Arabic Transparent"/>
          <w:sz w:val="28"/>
        </w:rPr>
        <w:t></w:t>
      </w:r>
      <w:r>
        <w:rPr>
          <w:rFonts w:cs="Arabic Transparent"/>
          <w:rtl/>
        </w:rPr>
        <w:t xml:space="preserve"> ) بإيحاء ما يريده للبشرية ، ثم تقوم هذه الفئة ـ الوسيطة ـ بدورها بالتبليغ عنه فيما يريده </w:t>
      </w:r>
      <w:r>
        <w:rPr>
          <w:rFonts w:cs="Arabic Transparent"/>
          <w:b/>
          <w:bCs/>
          <w:rtl/>
        </w:rPr>
        <w:t>الله</w:t>
      </w:r>
      <w:r>
        <w:rPr>
          <w:rFonts w:cs="Arabic Transparent"/>
          <w:rtl/>
        </w:rPr>
        <w:t xml:space="preserve"> ويبغيه منها ومن البشرية . </w:t>
      </w:r>
      <w:r>
        <w:rPr>
          <w:rFonts w:ascii="Arial" w:hAnsi="Arial" w:cs="Arabic Transparent"/>
          <w:sz w:val="24"/>
          <w:rtl/>
        </w:rPr>
        <w:t>وبهذا نخلص إلى أن الأنبياء والرسل هم ضرورة تحتمها الغايات الإلهية من خلق الإنسان .. كما جاء فى قوله تعالى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jc w:val="lowKashida"/>
        <w:rPr>
          <w:b/>
          <w:bCs/>
          <w:szCs w:val="28"/>
          <w:rtl/>
        </w:rPr>
      </w:pPr>
      <w:r>
        <w:rPr>
          <w:rFonts w:ascii="AGA Arabesque" w:hAnsi="AGA Arabesque"/>
          <w:b/>
          <w:bCs/>
          <w:sz w:val="28"/>
          <w:szCs w:val="28"/>
        </w:rPr>
        <w:t></w:t>
      </w:r>
      <w:r>
        <w:rPr>
          <w:b/>
          <w:bCs/>
          <w:szCs w:val="28"/>
          <w:rtl/>
        </w:rPr>
        <w:t xml:space="preserve"> رُّسُلًا مُّبَشِّرِينَ وَمُنذِرِينَ </w:t>
      </w:r>
      <w:r>
        <w:rPr>
          <w:b/>
          <w:bCs/>
          <w:szCs w:val="28"/>
          <w:u w:val="single"/>
          <w:rtl/>
        </w:rPr>
        <w:t xml:space="preserve">لِئَلَّا يَكُونَ لِلنَّاسِ عَلَى اللَّهِ حُجَّـةٌ بَعْدَ الرُّسُلٍ </w:t>
      </w:r>
      <w:r>
        <w:rPr>
          <w:b/>
          <w:bCs/>
          <w:szCs w:val="28"/>
          <w:rtl/>
        </w:rPr>
        <w:t>وَكَانَ اللَّهُ عَزِيزًا حَكِيمًا (</w:t>
      </w:r>
      <w:r>
        <w:rPr>
          <w:b/>
          <w:bCs/>
          <w:rtl/>
        </w:rPr>
        <w:t>165</w:t>
      </w:r>
      <w:r>
        <w:rPr>
          <w:b/>
          <w:bCs/>
          <w:szCs w:val="28"/>
          <w:rtl/>
        </w:rPr>
        <w:t xml:space="preserve">) </w:t>
      </w:r>
      <w:r>
        <w:rPr>
          <w:rFonts w:ascii="AGA Arabesque" w:hAnsi="AGA Arabesque"/>
          <w:b/>
          <w:bCs/>
          <w:sz w:val="28"/>
          <w:szCs w:val="28"/>
        </w:rPr>
        <w:t></w:t>
      </w:r>
    </w:p>
    <w:p w:rsidR="00CC6B8A" w:rsidRDefault="00CC6B8A" w:rsidP="004D79E9">
      <w:pPr>
        <w:bidi/>
        <w:spacing w:line="360" w:lineRule="atLeast"/>
        <w:jc w:val="right"/>
        <w:rPr>
          <w:rFonts w:cs="Arabic Transparent"/>
          <w:szCs w:val="22"/>
          <w:rtl/>
        </w:rPr>
      </w:pPr>
      <w:r>
        <w:rPr>
          <w:rFonts w:cs="Arabic Transparent"/>
          <w:szCs w:val="22"/>
          <w:rtl/>
        </w:rPr>
        <w:t>( القرآن المجيد : النساء {4} : 165 )</w:t>
      </w:r>
    </w:p>
    <w:p w:rsidR="00CC6B8A" w:rsidRDefault="00CC6B8A" w:rsidP="00CC6B8A">
      <w:pPr>
        <w:bidi/>
        <w:spacing w:line="360" w:lineRule="atLeast"/>
        <w:jc w:val="lowKashida"/>
        <w:rPr>
          <w:rFonts w:ascii="Arial" w:hAnsi="Arial" w:cs="Arabic Transparent"/>
          <w:sz w:val="24"/>
          <w:szCs w:val="20"/>
          <w:rtl/>
        </w:rPr>
      </w:pPr>
    </w:p>
    <w:p w:rsidR="00CC6B8A" w:rsidRPr="004D79E9" w:rsidRDefault="00CC6B8A" w:rsidP="00CC6B8A">
      <w:pPr>
        <w:bidi/>
        <w:jc w:val="lowKashida"/>
        <w:rPr>
          <w:rFonts w:ascii="Arial" w:hAnsi="Arial" w:cs="Arabic Transparent"/>
          <w:sz w:val="22"/>
          <w:szCs w:val="22"/>
          <w:rtl/>
        </w:rPr>
      </w:pPr>
      <w:r w:rsidRPr="004D79E9">
        <w:rPr>
          <w:rFonts w:ascii="Arial" w:hAnsi="Arial" w:cs="Arabic Transparent"/>
          <w:sz w:val="22"/>
          <w:szCs w:val="22"/>
          <w:rtl/>
        </w:rPr>
        <w:t xml:space="preserve">[ </w:t>
      </w:r>
      <w:r w:rsidRPr="004D79E9">
        <w:rPr>
          <w:rFonts w:ascii="Arial" w:hAnsi="Arial" w:cs="Arabic Transparent"/>
          <w:b/>
          <w:bCs/>
          <w:sz w:val="22"/>
          <w:szCs w:val="22"/>
          <w:rtl/>
        </w:rPr>
        <w:t>مبشرين :</w:t>
      </w:r>
      <w:r w:rsidRPr="004D79E9">
        <w:rPr>
          <w:rFonts w:ascii="Arial" w:hAnsi="Arial" w:cs="Arabic Transparent"/>
          <w:sz w:val="22"/>
          <w:szCs w:val="22"/>
          <w:rtl/>
        </w:rPr>
        <w:t xml:space="preserve"> من آمن ـ أى من حقق الغايات من خلقه ـ بأن له الجنة   /  </w:t>
      </w:r>
      <w:r w:rsidRPr="004D79E9">
        <w:rPr>
          <w:rFonts w:ascii="Arial" w:hAnsi="Arial" w:cs="Arabic Transparent"/>
          <w:b/>
          <w:bCs/>
          <w:sz w:val="22"/>
          <w:szCs w:val="22"/>
          <w:rtl/>
        </w:rPr>
        <w:t>ومنذرين :</w:t>
      </w:r>
      <w:r w:rsidRPr="004D79E9">
        <w:rPr>
          <w:rFonts w:ascii="Arial" w:hAnsi="Arial" w:cs="Arabic Transparent"/>
          <w:sz w:val="22"/>
          <w:szCs w:val="22"/>
          <w:rtl/>
        </w:rPr>
        <w:t xml:space="preserve"> من كفر ـ أى من لم يحقق الغايات من خلقه ـ بالعقاب والعذاب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cs="Arabic Transparent"/>
          <w:b/>
          <w:bCs/>
          <w:rtl/>
        </w:rPr>
      </w:pPr>
      <w:r>
        <w:rPr>
          <w:rFonts w:cs="Arabic Transparent"/>
          <w:rtl/>
        </w:rPr>
        <w:t xml:space="preserve">وبهذا تنتفى أعذار الإنسان بجهله بالغايات التى خلق من أجل تحقيقها .  وبديهى أن الإنسان الذى </w:t>
      </w:r>
      <w:r>
        <w:rPr>
          <w:b/>
          <w:bCs/>
          <w:szCs w:val="28"/>
          <w:rtl/>
        </w:rPr>
        <w:t>أهَّلَهُ</w:t>
      </w:r>
      <w:r>
        <w:rPr>
          <w:rFonts w:cs="Arabic Transparent"/>
          <w:rtl/>
        </w:rPr>
        <w:t xml:space="preserve"> " الله " بالعقل والمنطق العلمى الكاف ، وبفطرة تضمن التمييز بين ما هو حق وما هو باطل ، لن يقبل أى تفسيرات جزافية أو خرافية ، تحت زعم أن الغايات أو المقاصد الإلهية يمكن أن تكون بكاملها غيبيات ، حيث لا يمكن التأكد منها أو القطع بصحتها على نحو مطلق . فمثل هذا المنطق لا يفقد الوجود غاياته فحسب ، </w:t>
      </w:r>
      <w:r>
        <w:rPr>
          <w:rFonts w:cs="Arabic Transparent"/>
          <w:b/>
          <w:bCs/>
          <w:rtl/>
        </w:rPr>
        <w:t>بل يُفقد الله لهويته الشخصية أيضا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center"/>
        <w:rPr>
          <w:b/>
          <w:bCs/>
          <w:szCs w:val="28"/>
          <w:rtl/>
        </w:rPr>
      </w:pPr>
      <w:r>
        <w:rPr>
          <w:rFonts w:ascii="AGA Arabesque" w:hAnsi="AGA Arabesque"/>
          <w:b/>
          <w:bCs/>
          <w:sz w:val="28"/>
          <w:szCs w:val="28"/>
        </w:rPr>
        <w:t></w:t>
      </w:r>
      <w:r>
        <w:rPr>
          <w:b/>
          <w:bCs/>
          <w:szCs w:val="28"/>
          <w:rtl/>
        </w:rPr>
        <w:t xml:space="preserve"> سُبْحَانَهُ وَتـَعَالَى عَمَّا يَقُولُونَ عُلُوًّا كَبِيرًا (</w:t>
      </w:r>
      <w:r>
        <w:rPr>
          <w:b/>
          <w:bCs/>
          <w:rtl/>
        </w:rPr>
        <w:t>43</w:t>
      </w:r>
      <w:r>
        <w:rPr>
          <w:b/>
          <w:bCs/>
          <w:szCs w:val="28"/>
          <w:rtl/>
        </w:rPr>
        <w:t xml:space="preserve">) </w:t>
      </w:r>
      <w:r>
        <w:rPr>
          <w:rFonts w:ascii="AGA Arabesque" w:hAnsi="AGA Arabesque"/>
          <w:b/>
          <w:bCs/>
          <w:sz w:val="28"/>
          <w:szCs w:val="28"/>
        </w:rPr>
        <w:t></w:t>
      </w:r>
    </w:p>
    <w:p w:rsidR="00CC6B8A" w:rsidRDefault="00CC6B8A" w:rsidP="004D79E9">
      <w:pPr>
        <w:bidi/>
        <w:spacing w:line="360" w:lineRule="atLeast"/>
        <w:jc w:val="right"/>
        <w:rPr>
          <w:rFonts w:cs="Arabic Transparent"/>
          <w:szCs w:val="22"/>
          <w:rtl/>
        </w:rPr>
      </w:pPr>
      <w:r>
        <w:rPr>
          <w:rFonts w:cs="Arabic Transparent"/>
          <w:szCs w:val="22"/>
          <w:rtl/>
        </w:rPr>
        <w:t>( القرآن المجيد : الإسراء {17} : 43 )</w:t>
      </w:r>
    </w:p>
    <w:p w:rsidR="00CC6B8A" w:rsidRDefault="00CC6B8A" w:rsidP="00CC6B8A">
      <w:pPr>
        <w:bidi/>
        <w:jc w:val="lowKashida"/>
        <w:rPr>
          <w:rFonts w:cs="Arabic Transparent"/>
          <w:b/>
          <w:bCs/>
          <w:i/>
          <w:iCs/>
          <w:rtl/>
        </w:rPr>
      </w:pPr>
      <w:r>
        <w:rPr>
          <w:rFonts w:cs="Arabic Transparent"/>
          <w:b/>
          <w:bCs/>
          <w:i/>
          <w:iCs/>
          <w:rtl/>
        </w:rPr>
        <w:t>فـ ..</w:t>
      </w:r>
    </w:p>
    <w:p w:rsidR="00CC6B8A" w:rsidRDefault="00CC6B8A" w:rsidP="00CC6B8A">
      <w:pPr>
        <w:bidi/>
        <w:jc w:val="lowKashida"/>
        <w:rPr>
          <w:rFonts w:cs="Arabic Transparent"/>
          <w:rtl/>
        </w:rPr>
      </w:pPr>
    </w:p>
    <w:p w:rsidR="00CC6B8A" w:rsidRDefault="00CC6B8A" w:rsidP="00CC6B8A">
      <w:pPr>
        <w:bidi/>
        <w:spacing w:line="360" w:lineRule="atLeast"/>
        <w:jc w:val="lowKashida"/>
        <w:rPr>
          <w:b/>
          <w:bCs/>
          <w:szCs w:val="28"/>
          <w:rtl/>
        </w:rPr>
      </w:pPr>
      <w:r>
        <w:rPr>
          <w:rFonts w:ascii="AGA Arabesque" w:hAnsi="AGA Arabesque"/>
          <w:b/>
          <w:bCs/>
          <w:sz w:val="28"/>
          <w:szCs w:val="28"/>
        </w:rPr>
        <w:t></w:t>
      </w:r>
      <w:r>
        <w:rPr>
          <w:b/>
          <w:bCs/>
          <w:szCs w:val="28"/>
          <w:rtl/>
        </w:rPr>
        <w:t xml:space="preserve"> هُوَ اللَّـهُ الَّذِى لاَ إِلَهَ إِلَّا هُوَ عَالِمُ الغَيْبِ وَالشَهَادَةِ هُوَ الرَّحْمَنُ الرَّحِيمُ (</w:t>
      </w:r>
      <w:r>
        <w:rPr>
          <w:b/>
          <w:bCs/>
          <w:rtl/>
        </w:rPr>
        <w:t>22</w:t>
      </w:r>
      <w:r>
        <w:rPr>
          <w:b/>
          <w:bCs/>
          <w:szCs w:val="28"/>
          <w:rtl/>
        </w:rPr>
        <w:t>) هُوَ اللَّـهُ الَّذِى لَا إِلَهَ إِلَّا هُوَ الْمَلِكُ القُدُّوسُ السَّلامُ الْمُؤمِنُ الْمُهَيْمِنُ العَزِيزُ الْجَبَّارُ الْمُتَكَبِّرُ سُبْحَانَ اللَّـهِ عَمَّا يُشْرِكُونَ (</w:t>
      </w:r>
      <w:r>
        <w:rPr>
          <w:b/>
          <w:bCs/>
          <w:rtl/>
        </w:rPr>
        <w:t>23</w:t>
      </w:r>
      <w:r>
        <w:rPr>
          <w:b/>
          <w:bCs/>
          <w:szCs w:val="28"/>
          <w:rtl/>
        </w:rPr>
        <w:t>) هُوَ اللَّـهُ الْخَالِقُ الباَرِئُ الْمُصَوِّرُ لَهُ الأسْمَاءُ الْحُسْنَى يُسَبِّحُ لَهُ مَا فِى السَّمَاواتِ وَالأرْضِ وَهُوَ العَزِيزُ الْحَكِيمُ (</w:t>
      </w:r>
      <w:r>
        <w:rPr>
          <w:b/>
          <w:bCs/>
          <w:rtl/>
        </w:rPr>
        <w:t>24</w:t>
      </w:r>
      <w:r>
        <w:rPr>
          <w:b/>
          <w:bCs/>
          <w:szCs w:val="28"/>
          <w:rtl/>
        </w:rPr>
        <w:t xml:space="preserve">) </w:t>
      </w:r>
      <w:r>
        <w:rPr>
          <w:rFonts w:ascii="AGA Arabesque" w:hAnsi="AGA Arabesque"/>
          <w:b/>
          <w:bCs/>
          <w:sz w:val="28"/>
          <w:szCs w:val="28"/>
        </w:rPr>
        <w:t></w:t>
      </w:r>
    </w:p>
    <w:p w:rsidR="00CC6B8A" w:rsidRDefault="00CC6B8A" w:rsidP="004D79E9">
      <w:pPr>
        <w:bidi/>
        <w:spacing w:line="360" w:lineRule="atLeast"/>
        <w:jc w:val="right"/>
        <w:rPr>
          <w:rFonts w:cs="Arabic Transparent"/>
          <w:szCs w:val="22"/>
          <w:rtl/>
        </w:rPr>
      </w:pPr>
      <w:r>
        <w:rPr>
          <w:rFonts w:cs="Arabic Transparent"/>
          <w:szCs w:val="22"/>
          <w:rtl/>
        </w:rPr>
        <w:t>( القرآن المجيد : الحشر {59} : 22 - 24 )</w:t>
      </w:r>
    </w:p>
    <w:p w:rsidR="00CC6B8A" w:rsidRDefault="00CC6B8A" w:rsidP="00CC6B8A">
      <w:pPr>
        <w:bidi/>
        <w:spacing w:line="360" w:lineRule="atLeast"/>
        <w:jc w:val="lowKashida"/>
        <w:rPr>
          <w:rFonts w:cs="Arabic Transparent"/>
          <w:rtl/>
        </w:rPr>
      </w:pPr>
    </w:p>
    <w:p w:rsidR="00CC6B8A" w:rsidRPr="004D79E9" w:rsidRDefault="00CC6B8A" w:rsidP="00CC6B8A">
      <w:pPr>
        <w:bidi/>
        <w:spacing w:line="360" w:lineRule="atLeast"/>
        <w:jc w:val="lowKashida"/>
        <w:rPr>
          <w:rFonts w:cs="Arabic Transparent"/>
          <w:rtl/>
        </w:rPr>
      </w:pPr>
      <w:r w:rsidRPr="004D79E9">
        <w:rPr>
          <w:rFonts w:cs="Arabic Transparent"/>
          <w:rtl/>
        </w:rPr>
        <w:t>فهى مجموعة ـ من ـ الكمالات المحيطة ، التى لا يمكن أن تصدر إلا عن من يملك التعريف بها .. أو هى تعريف الذات بالذات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cs="Arabic Transparent"/>
          <w:rtl/>
        </w:rPr>
      </w:pPr>
      <w:r>
        <w:rPr>
          <w:rFonts w:cs="Arabic Transparent"/>
          <w:rtl/>
        </w:rPr>
        <w:t xml:space="preserve">      </w:t>
      </w:r>
      <w:r>
        <w:rPr>
          <w:rFonts w:cs="Arabic Transparent"/>
          <w:b/>
          <w:bCs/>
          <w:rtl/>
        </w:rPr>
        <w:t xml:space="preserve">وتأتى ثانى هذه الشروط  ، </w:t>
      </w:r>
      <w:r>
        <w:rPr>
          <w:rFonts w:cs="Arabic Transparent"/>
          <w:rtl/>
        </w:rPr>
        <w:t xml:space="preserve">بأنه من غير المتوقع أن يقوم الله ( </w:t>
      </w:r>
      <w:r>
        <w:rPr>
          <w:rFonts w:ascii="AGA Arabesque" w:hAnsi="AGA Arabesque" w:cs="Arabic Transparent"/>
          <w:sz w:val="28"/>
        </w:rPr>
        <w:t></w:t>
      </w:r>
      <w:r>
        <w:rPr>
          <w:rFonts w:cs="Arabic Transparent"/>
          <w:rtl/>
        </w:rPr>
        <w:t xml:space="preserve"> ) بتبليغ الإنسان بغايات لا يستطيع الإنسان فهمها أو إستيعاب معناها ، فلابد وأن تقضى الكمالات الإلهية بأن ..</w:t>
      </w:r>
    </w:p>
    <w:p w:rsidR="00CC6B8A" w:rsidRDefault="00CC6B8A" w:rsidP="00CC6B8A">
      <w:pPr>
        <w:bidi/>
        <w:spacing w:line="360" w:lineRule="atLeast"/>
        <w:jc w:val="lowKashida"/>
        <w:rPr>
          <w:rFonts w:cs="Arabic Transparent"/>
          <w:rtl/>
        </w:rPr>
      </w:pPr>
    </w:p>
    <w:p w:rsidR="00CC6B8A" w:rsidRPr="004D79E9" w:rsidRDefault="00CC6B8A" w:rsidP="00CC6B8A">
      <w:pPr>
        <w:bidi/>
        <w:spacing w:line="360" w:lineRule="atLeast"/>
        <w:jc w:val="center"/>
        <w:rPr>
          <w:b/>
          <w:bCs/>
          <w:szCs w:val="28"/>
          <w:rtl/>
        </w:rPr>
      </w:pPr>
      <w:r w:rsidRPr="004D79E9">
        <w:rPr>
          <w:rFonts w:ascii="AGA Arabesque" w:hAnsi="AGA Arabesque"/>
          <w:b/>
          <w:bCs/>
          <w:sz w:val="28"/>
          <w:szCs w:val="28"/>
        </w:rPr>
        <w:lastRenderedPageBreak/>
        <w:t></w:t>
      </w:r>
      <w:r w:rsidRPr="004D79E9">
        <w:rPr>
          <w:b/>
          <w:bCs/>
          <w:szCs w:val="28"/>
          <w:rtl/>
        </w:rPr>
        <w:t xml:space="preserve"> لَا يُكَلِّفُ اللَّـهُ نَفْسًا إِلَّا وُسْعَهَا … (</w:t>
      </w:r>
      <w:r w:rsidRPr="004D79E9">
        <w:rPr>
          <w:b/>
          <w:bCs/>
          <w:rtl/>
        </w:rPr>
        <w:t>286</w:t>
      </w:r>
      <w:r w:rsidRPr="004D79E9">
        <w:rPr>
          <w:b/>
          <w:bCs/>
          <w:szCs w:val="28"/>
          <w:rtl/>
        </w:rPr>
        <w:t xml:space="preserve">) </w:t>
      </w:r>
      <w:r w:rsidRPr="004D79E9">
        <w:rPr>
          <w:rFonts w:ascii="AGA Arabesque" w:hAnsi="AGA Arabesque"/>
          <w:b/>
          <w:bCs/>
          <w:sz w:val="28"/>
          <w:szCs w:val="28"/>
        </w:rPr>
        <w:t></w:t>
      </w:r>
    </w:p>
    <w:p w:rsidR="00CC6B8A" w:rsidRDefault="00CC6B8A" w:rsidP="004D79E9">
      <w:pPr>
        <w:bidi/>
        <w:spacing w:line="360" w:lineRule="atLeast"/>
        <w:jc w:val="right"/>
        <w:rPr>
          <w:rFonts w:cs="Arabic Transparent"/>
          <w:szCs w:val="22"/>
          <w:rtl/>
        </w:rPr>
      </w:pPr>
      <w:r>
        <w:rPr>
          <w:rFonts w:cs="Arabic Transparent"/>
          <w:szCs w:val="22"/>
          <w:rtl/>
        </w:rPr>
        <w:t>( القرآن المجيد : البقرة {2} :  286 )</w:t>
      </w:r>
    </w:p>
    <w:p w:rsidR="00CC6B8A" w:rsidRDefault="00CC6B8A" w:rsidP="00CC6B8A">
      <w:pPr>
        <w:bidi/>
        <w:spacing w:line="360" w:lineRule="atLeast"/>
        <w:jc w:val="lowKashida"/>
        <w:rPr>
          <w:rFonts w:ascii="Arial" w:hAnsi="Arial" w:cs="Arabic Transparent"/>
          <w:b/>
          <w:bCs/>
          <w:i/>
          <w:iCs/>
          <w:sz w:val="24"/>
          <w:rtl/>
        </w:rPr>
      </w:pPr>
    </w:p>
    <w:p w:rsidR="00CC6B8A" w:rsidRDefault="00CC6B8A" w:rsidP="00CC6B8A">
      <w:pPr>
        <w:bidi/>
        <w:spacing w:line="360" w:lineRule="atLeast"/>
        <w:jc w:val="lowKashida"/>
        <w:rPr>
          <w:rFonts w:cs="Arabic Transparent"/>
          <w:rtl/>
        </w:rPr>
      </w:pPr>
      <w:r>
        <w:rPr>
          <w:rFonts w:cs="Arabic Transparent"/>
          <w:rtl/>
        </w:rPr>
        <w:t xml:space="preserve"> فتكليف الإنسان بما لا يعى ولا يفهم ؛ إنما يعنى ـ ببساطة شديدة ـ أن الإنسان لن يفقد الغايات من وجوده فحسب ( طالما لا يفهمها ) ، بل سوف </w:t>
      </w:r>
      <w:r>
        <w:rPr>
          <w:rFonts w:cs="Arabic Transparent"/>
          <w:b/>
          <w:bCs/>
          <w:rtl/>
        </w:rPr>
        <w:t xml:space="preserve">يسقط عنه التكليف أيضا .  وليس هذا فحسب ، بل سوف تسقط كذلك أى شروط مصاحبة لهذه الغايات </w:t>
      </w:r>
      <w:r>
        <w:rPr>
          <w:rFonts w:cs="Arabic Transparent"/>
          <w:rtl/>
        </w:rPr>
        <w:t>؛ وهى الشروط التى يجب على الإنسان تحقيقها لاستكمال معانى وجوده فى هذه الحياة الدنيا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cs="Arabic Transparent"/>
          <w:rtl/>
        </w:rPr>
      </w:pPr>
      <w:r>
        <w:rPr>
          <w:rFonts w:cs="Arabic Transparent"/>
          <w:b/>
          <w:bCs/>
          <w:rtl/>
        </w:rPr>
        <w:t>ومن جانب آخر ؛</w:t>
      </w:r>
      <w:r>
        <w:rPr>
          <w:rFonts w:cs="Arabic Transparent"/>
          <w:rtl/>
        </w:rPr>
        <w:t xml:space="preserve">  فإن تبليغ الإنسان بغايات لا يستطيع الإنسان فهمها أو إستيعاب معناها ، إنما تعنى ـ فيما تعنى ـ قصور القدرة الإلهية فى توصيل مراده إلى الإنسان مخلوقه . أو بمعنى آخر ؛ </w:t>
      </w:r>
      <w:r w:rsidRPr="00C502C6">
        <w:rPr>
          <w:rFonts w:cs="Arabic Transparent"/>
          <w:b/>
          <w:bCs/>
          <w:rtl/>
        </w:rPr>
        <w:t>وجود الفجوة الفكرية بين المراد الإلهى وبين فكر ما خلق .</w:t>
      </w:r>
      <w:r w:rsidRPr="00C502C6">
        <w:rPr>
          <w:rFonts w:cs="Arabic Transparent"/>
          <w:rtl/>
        </w:rPr>
        <w:t xml:space="preserve">  وبديهى ؛ يمثل هذا قصور ونقص</w:t>
      </w:r>
      <w:r>
        <w:rPr>
          <w:rFonts w:cs="Arabic Transparent"/>
          <w:rtl/>
        </w:rPr>
        <w:t xml:space="preserve"> وتناقض صارخ مع ما ينبغى أن يكون عليه الله  ( </w:t>
      </w:r>
      <w:r>
        <w:rPr>
          <w:rFonts w:ascii="AGA Arabesque" w:hAnsi="AGA Arabesque" w:cs="Arabic Transparent"/>
          <w:sz w:val="28"/>
        </w:rPr>
        <w:t></w:t>
      </w:r>
      <w:r>
        <w:rPr>
          <w:rFonts w:cs="Arabic Transparent"/>
          <w:rtl/>
        </w:rPr>
        <w:t xml:space="preserve"> ) من كمالات مطلقة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cs="Arabic Transparent"/>
          <w:rtl/>
        </w:rPr>
      </w:pPr>
      <w:r>
        <w:rPr>
          <w:rFonts w:cs="Arabic Transparent"/>
          <w:b/>
          <w:bCs/>
          <w:rtl/>
        </w:rPr>
        <w:t xml:space="preserve">    ثم تختص ثالث هذه الشروط بصفات وخصائص فئة الأنبياء والرسـل</w:t>
      </w:r>
      <w:r>
        <w:rPr>
          <w:rFonts w:cs="Arabic Transparent"/>
          <w:rtl/>
        </w:rPr>
        <w:t xml:space="preserve"> ، أى فئة الإصطفاء الإلهى التى تقوم بالتبليغ عنه ـ عز وجل ـ للبشرية . فبديهى ؛ ينبغى أن تمثل هذه الفئة </w:t>
      </w:r>
      <w:r>
        <w:rPr>
          <w:rFonts w:cs="Arabic Transparent"/>
          <w:b/>
          <w:bCs/>
          <w:rtl/>
        </w:rPr>
        <w:t>القدوة البشرية للبشرية</w:t>
      </w:r>
      <w:r>
        <w:rPr>
          <w:rFonts w:cs="Arabic Transparent"/>
          <w:rtl/>
        </w:rPr>
        <w:t xml:space="preserve"> فيما يتم تطبيقة عليها من  أوامر ونواهى معينة ( تفرضها الشروط المصاحبة لخلقه ) والتى يقضى بها " </w:t>
      </w:r>
      <w:r>
        <w:rPr>
          <w:rFonts w:cs="Arabic Transparent"/>
          <w:b/>
          <w:bCs/>
          <w:rtl/>
        </w:rPr>
        <w:t>الله</w:t>
      </w:r>
      <w:r>
        <w:rPr>
          <w:rFonts w:cs="Arabic Transparent"/>
          <w:rtl/>
        </w:rPr>
        <w:t xml:space="preserve"> " ( </w:t>
      </w:r>
      <w:r>
        <w:rPr>
          <w:rFonts w:ascii="AGA Arabesque" w:hAnsi="AGA Arabesque" w:cs="Arabic Transparent"/>
          <w:sz w:val="28"/>
        </w:rPr>
        <w:t></w:t>
      </w:r>
      <w:r>
        <w:rPr>
          <w:rFonts w:cs="Arabic Transparent"/>
          <w:rtl/>
        </w:rPr>
        <w:t xml:space="preserve"> ) للإنسان لتحقيق الغايات الذى خلق من أجلها .. فهذا هو حال الإختيار الإلهى للأنبياء .. لهذا كان قوله تعالى عنهم وعن حوارييهم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ascii="Arial" w:hAnsi="Arial"/>
          <w:b/>
          <w:bCs/>
          <w:sz w:val="24"/>
          <w:szCs w:val="28"/>
          <w:rtl/>
        </w:rPr>
      </w:pPr>
      <w:r>
        <w:rPr>
          <w:rFonts w:ascii="AGA Arabesque" w:hAnsi="AGA Arabesque"/>
          <w:b/>
          <w:bCs/>
          <w:sz w:val="28"/>
          <w:szCs w:val="28"/>
        </w:rPr>
        <w:t></w:t>
      </w:r>
      <w:r>
        <w:rPr>
          <w:rFonts w:ascii="Arial" w:hAnsi="Arial"/>
          <w:b/>
          <w:bCs/>
          <w:sz w:val="24"/>
          <w:szCs w:val="28"/>
          <w:rtl/>
        </w:rPr>
        <w:t xml:space="preserve"> لِقَدْ كَانَ لَكُم فِيهِمْ أُسْوَةٌ حَسَنَةٌ لِمَن كَانَ يَرْجُو اللَّـهَ وَالْيَوْمَ الآخِرَ وَمَنْ يَتَوَلَّ فَإنَّ اللَّـهَ هُوَ الغَنِىُّ الْحَمِيدُ (</w:t>
      </w:r>
      <w:r>
        <w:rPr>
          <w:rFonts w:ascii="Arial" w:hAnsi="Arial"/>
          <w:b/>
          <w:bCs/>
          <w:sz w:val="24"/>
          <w:rtl/>
        </w:rPr>
        <w:t>6</w:t>
      </w:r>
      <w:r>
        <w:rPr>
          <w:rFonts w:ascii="Arial" w:hAnsi="Arial"/>
          <w:b/>
          <w:bCs/>
          <w:sz w:val="24"/>
          <w:szCs w:val="28"/>
          <w:rtl/>
        </w:rPr>
        <w:t xml:space="preserve">) </w:t>
      </w:r>
      <w:r>
        <w:rPr>
          <w:rFonts w:ascii="AGA Arabesque" w:hAnsi="AGA Arabesque"/>
          <w:b/>
          <w:bCs/>
          <w:sz w:val="28"/>
          <w:szCs w:val="28"/>
        </w:rPr>
        <w:t></w:t>
      </w:r>
    </w:p>
    <w:p w:rsidR="00CC6B8A" w:rsidRDefault="00CC6B8A" w:rsidP="00C502C6">
      <w:pPr>
        <w:bidi/>
        <w:spacing w:line="360" w:lineRule="atLeast"/>
        <w:jc w:val="right"/>
        <w:rPr>
          <w:rFonts w:ascii="Arial" w:hAnsi="Arial" w:cs="Arabic Transparent"/>
          <w:sz w:val="24"/>
          <w:szCs w:val="22"/>
          <w:rtl/>
        </w:rPr>
      </w:pPr>
      <w:r>
        <w:rPr>
          <w:rFonts w:ascii="Arial" w:hAnsi="Arial" w:cs="Arabic Transparent"/>
          <w:sz w:val="24"/>
          <w:szCs w:val="22"/>
          <w:rtl/>
        </w:rPr>
        <w:t>( القرآن المجيد : الممتحنة {60} : 6 )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cs="Arabic Transparent"/>
          <w:rtl/>
        </w:rPr>
      </w:pPr>
      <w:r>
        <w:rPr>
          <w:rFonts w:cs="Arabic Transparent"/>
          <w:b/>
          <w:bCs/>
          <w:rtl/>
        </w:rPr>
        <w:t xml:space="preserve">فليس من المنطقى أن يرسل المولى ( </w:t>
      </w:r>
      <w:r>
        <w:rPr>
          <w:rFonts w:ascii="AGA Arabesque" w:hAnsi="AGA Arabesque" w:cs="Arabic Transparent"/>
          <w:b/>
          <w:bCs/>
          <w:sz w:val="28"/>
        </w:rPr>
        <w:t></w:t>
      </w:r>
      <w:r>
        <w:rPr>
          <w:rFonts w:cs="Arabic Transparent"/>
          <w:b/>
          <w:bCs/>
          <w:rtl/>
        </w:rPr>
        <w:t xml:space="preserve"> ) </w:t>
      </w:r>
      <w:r>
        <w:rPr>
          <w:b/>
          <w:bCs/>
          <w:szCs w:val="28"/>
          <w:rtl/>
        </w:rPr>
        <w:t>أفَّاقا</w:t>
      </w:r>
      <w:r>
        <w:rPr>
          <w:rFonts w:cs="Arabic Transparent"/>
          <w:b/>
          <w:bCs/>
          <w:rtl/>
        </w:rPr>
        <w:t xml:space="preserve"> أو زانٍ أو قاتل أو خائن ليكون القدوة الأخلاقية للبشرية ، كما هو الحال فى الديانتين اليهودية والمسيحية </w:t>
      </w:r>
      <w:r>
        <w:rPr>
          <w:rStyle w:val="FootnoteReference"/>
          <w:rFonts w:cs="Arabic Transparent"/>
          <w:b/>
          <w:bCs/>
          <w:rtl/>
        </w:rPr>
        <w:footnoteReference w:id="21"/>
      </w:r>
      <w:r>
        <w:rPr>
          <w:rFonts w:cs="Arabic Transparent"/>
          <w:b/>
          <w:bCs/>
          <w:rtl/>
        </w:rPr>
        <w:t xml:space="preserve"> ..!!</w:t>
      </w:r>
      <w:r>
        <w:rPr>
          <w:rFonts w:cs="Arabic Transparent"/>
          <w:rtl/>
        </w:rPr>
        <w:t xml:space="preserve">   كما وأنه ليس من المنطقى أن يرسل الله ( </w:t>
      </w:r>
      <w:r>
        <w:rPr>
          <w:rFonts w:ascii="AGA Arabesque" w:hAnsi="AGA Arabesque" w:cs="Arabic Transparent"/>
          <w:sz w:val="28"/>
        </w:rPr>
        <w:t></w:t>
      </w:r>
      <w:r>
        <w:rPr>
          <w:rFonts w:cs="Arabic Transparent"/>
          <w:rtl/>
        </w:rPr>
        <w:t xml:space="preserve"> ) للبشرية </w:t>
      </w:r>
      <w:r>
        <w:rPr>
          <w:rFonts w:cs="Arabic Transparent"/>
          <w:b/>
          <w:bCs/>
          <w:rtl/>
        </w:rPr>
        <w:t>ملاكا</w:t>
      </w:r>
      <w:r>
        <w:rPr>
          <w:rFonts w:cs="Arabic Transparent"/>
          <w:rtl/>
        </w:rPr>
        <w:t xml:space="preserve"> ، وإلا فقد الإتصال معناه من جانب ، كما يفقد </w:t>
      </w:r>
      <w:r>
        <w:rPr>
          <w:rFonts w:cs="Arabic Transparent"/>
          <w:rtl/>
        </w:rPr>
        <w:lastRenderedPageBreak/>
        <w:t>الإنسان القدوة ـ فى الإتباع السابق الإشارة إليه ـ من ذات النوع من جانب آخر . ولـهذا كان قوله تعالى عن رسوله ( أو عن أى رسول ) للبشرية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center"/>
        <w:rPr>
          <w:rFonts w:ascii="Arial" w:hAnsi="Arial"/>
          <w:b/>
          <w:bCs/>
          <w:sz w:val="24"/>
          <w:szCs w:val="28"/>
          <w:rtl/>
        </w:rPr>
      </w:pPr>
      <w:r>
        <w:rPr>
          <w:rFonts w:ascii="AGA Arabesque" w:hAnsi="AGA Arabesque"/>
          <w:b/>
          <w:bCs/>
          <w:sz w:val="28"/>
          <w:szCs w:val="28"/>
        </w:rPr>
        <w:t></w:t>
      </w:r>
      <w:r>
        <w:rPr>
          <w:rFonts w:ascii="Arial" w:hAnsi="Arial"/>
          <w:b/>
          <w:bCs/>
          <w:sz w:val="24"/>
          <w:szCs w:val="28"/>
          <w:rtl/>
        </w:rPr>
        <w:t xml:space="preserve"> وَلَوْ جَعَلْنـَاهُ مَلَكًا لَّجَعَلْنـَاهُ رَجُلًا وَلَلَبَسْنَا عَلَيْهِمْ مَّا يَلْبِسُونَ (</w:t>
      </w:r>
      <w:r>
        <w:rPr>
          <w:rFonts w:ascii="Arial" w:hAnsi="Arial"/>
          <w:b/>
          <w:bCs/>
          <w:sz w:val="24"/>
          <w:rtl/>
        </w:rPr>
        <w:t>9</w:t>
      </w:r>
      <w:r>
        <w:rPr>
          <w:rFonts w:ascii="Arial" w:hAnsi="Arial"/>
          <w:b/>
          <w:bCs/>
          <w:sz w:val="24"/>
          <w:szCs w:val="28"/>
          <w:rtl/>
        </w:rPr>
        <w:t xml:space="preserve">) </w:t>
      </w:r>
      <w:r>
        <w:rPr>
          <w:rFonts w:ascii="AGA Arabesque" w:hAnsi="AGA Arabesque"/>
          <w:b/>
          <w:bCs/>
          <w:sz w:val="28"/>
          <w:szCs w:val="28"/>
        </w:rPr>
        <w:t></w:t>
      </w:r>
    </w:p>
    <w:p w:rsidR="00CC6B8A" w:rsidRDefault="00CC6B8A" w:rsidP="00C502C6">
      <w:pPr>
        <w:bidi/>
        <w:spacing w:line="360" w:lineRule="atLeast"/>
        <w:jc w:val="right"/>
        <w:rPr>
          <w:rFonts w:ascii="Arial" w:hAnsi="Arial" w:cs="Arabic Transparent"/>
          <w:sz w:val="24"/>
          <w:szCs w:val="22"/>
          <w:rtl/>
        </w:rPr>
      </w:pPr>
      <w:r>
        <w:rPr>
          <w:rFonts w:ascii="Arial" w:hAnsi="Arial" w:cs="Arabic Transparent"/>
          <w:sz w:val="24"/>
          <w:szCs w:val="22"/>
          <w:rtl/>
        </w:rPr>
        <w:t>( القرآن المجيد : الأنعام {6} : 9 )</w:t>
      </w:r>
    </w:p>
    <w:p w:rsidR="00CC6B8A" w:rsidRDefault="00CC6B8A" w:rsidP="00CC6B8A">
      <w:pPr>
        <w:bidi/>
        <w:spacing w:line="360" w:lineRule="atLeast"/>
        <w:jc w:val="lowKashida"/>
        <w:rPr>
          <w:rFonts w:ascii="Arial" w:hAnsi="Arial" w:cs="Arabic Transparent"/>
          <w:sz w:val="24"/>
          <w:rtl/>
        </w:rPr>
      </w:pPr>
    </w:p>
    <w:p w:rsidR="00CC6B8A" w:rsidRPr="00C502C6" w:rsidRDefault="00CC6B8A" w:rsidP="00CC6B8A">
      <w:pPr>
        <w:bidi/>
        <w:spacing w:line="360" w:lineRule="atLeast"/>
        <w:jc w:val="lowKashida"/>
        <w:rPr>
          <w:rFonts w:ascii="Arial" w:hAnsi="Arial" w:cs="Arabic Transparent"/>
          <w:b/>
          <w:bCs/>
          <w:sz w:val="24"/>
          <w:rtl/>
        </w:rPr>
      </w:pPr>
      <w:r w:rsidRPr="00C502C6">
        <w:rPr>
          <w:rFonts w:ascii="Arial" w:hAnsi="Arial" w:cs="Arabic Transparent"/>
          <w:b/>
          <w:bCs/>
          <w:sz w:val="24"/>
          <w:rtl/>
        </w:rPr>
        <w:t xml:space="preserve">وهكذا  سوف يرى الإنسان أن هذا الرسول رجلا  عاديا حتى وإن كان  ملكا </w:t>
      </w:r>
      <w:r w:rsidRPr="00C502C6">
        <w:rPr>
          <w:rStyle w:val="FootnoteReference"/>
          <w:rFonts w:ascii="Arial" w:hAnsi="Arial" w:cs="Arabic Transparent"/>
          <w:b/>
          <w:bCs/>
        </w:rPr>
        <w:footnoteReference w:id="22"/>
      </w:r>
      <w:r w:rsidRPr="00C502C6">
        <w:rPr>
          <w:rFonts w:ascii="Arial" w:hAnsi="Arial" w:cs="Arabic Transparent"/>
          <w:b/>
          <w:bCs/>
          <w:sz w:val="24"/>
          <w:rtl/>
        </w:rPr>
        <w:t xml:space="preserve">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sz w:val="24"/>
          <w:rtl/>
        </w:rPr>
        <w:t xml:space="preserve">      وبديهى لكى يقطع " </w:t>
      </w:r>
      <w:r>
        <w:rPr>
          <w:rFonts w:ascii="Arial" w:hAnsi="Arial" w:cs="Arabic Transparent"/>
          <w:b/>
          <w:bCs/>
          <w:sz w:val="24"/>
          <w:rtl/>
        </w:rPr>
        <w:t>المولى</w:t>
      </w:r>
      <w:r>
        <w:rPr>
          <w:rFonts w:ascii="Arial" w:hAnsi="Arial" w:cs="Arabic Transparent"/>
          <w:sz w:val="24"/>
          <w:rtl/>
        </w:rPr>
        <w:t xml:space="preserve"> " ( </w:t>
      </w:r>
      <w:r>
        <w:rPr>
          <w:rFonts w:ascii="AGA Arabesque" w:hAnsi="AGA Arabesque" w:cs="Arabic Transparent"/>
          <w:sz w:val="28"/>
        </w:rPr>
        <w:t></w:t>
      </w:r>
      <w:r>
        <w:rPr>
          <w:rFonts w:ascii="Arial" w:hAnsi="Arial" w:cs="Arabic Transparent"/>
          <w:sz w:val="24"/>
          <w:rtl/>
        </w:rPr>
        <w:t xml:space="preserve"> ) </w:t>
      </w:r>
      <w:r>
        <w:rPr>
          <w:rFonts w:ascii="Arial" w:hAnsi="Arial" w:cs="Arabic Transparent"/>
          <w:b/>
          <w:bCs/>
          <w:sz w:val="24"/>
          <w:rtl/>
        </w:rPr>
        <w:t>منتدى الأنبياء والرسل</w:t>
      </w:r>
      <w:r>
        <w:rPr>
          <w:rFonts w:ascii="Arial" w:hAnsi="Arial" w:cs="Arabic Transparent"/>
          <w:sz w:val="24"/>
          <w:rtl/>
        </w:rPr>
        <w:t xml:space="preserve"> عن الأدعياء والمخادعين والمرضى ( عقليا ونفسيا ) والمزورين .. إلى آخره من هذه الصفات ، </w:t>
      </w:r>
      <w:r>
        <w:rPr>
          <w:rFonts w:ascii="Arial" w:hAnsi="Arial" w:cs="Arabic Transparent"/>
          <w:b/>
          <w:bCs/>
          <w:sz w:val="24"/>
          <w:rtl/>
        </w:rPr>
        <w:t>تأتى رابع هذه الشروط ..</w:t>
      </w:r>
      <w:r>
        <w:rPr>
          <w:rFonts w:ascii="Arial" w:hAnsi="Arial" w:cs="Arabic Transparent"/>
          <w:sz w:val="24"/>
          <w:rtl/>
        </w:rPr>
        <w:t xml:space="preserve"> وهى تزويد المولى ( </w:t>
      </w:r>
      <w:r>
        <w:rPr>
          <w:rFonts w:ascii="AGA Arabesque" w:hAnsi="AGA Arabesque" w:cs="Arabic Transparent"/>
          <w:sz w:val="28"/>
        </w:rPr>
        <w:t></w:t>
      </w:r>
      <w:r>
        <w:rPr>
          <w:rFonts w:ascii="Arial" w:hAnsi="Arial" w:cs="Arabic Transparent"/>
          <w:sz w:val="24"/>
          <w:rtl/>
        </w:rPr>
        <w:t xml:space="preserve"> ) ، أو أمداد النبى أو الرسول بالبيّنات اللازمة ( أى بالمعجزات وموضوعاتها تقع برمتها خارج نطاق الرسالة ذاتها ) ، والحجج الكافية للبرهنة على مثل هذه الوساطة الحادثة بينه وبين أنبيائه ورسله ، ولهذا يجىء بيانه هذا للبشرية فى قوله تعالى :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center"/>
        <w:rPr>
          <w:rFonts w:ascii="Arial" w:hAnsi="Arial"/>
          <w:b/>
          <w:bCs/>
          <w:sz w:val="24"/>
          <w:szCs w:val="28"/>
          <w:rtl/>
        </w:rPr>
      </w:pPr>
      <w:r>
        <w:rPr>
          <w:rFonts w:ascii="AGA Arabesque" w:hAnsi="AGA Arabesque"/>
          <w:b/>
          <w:bCs/>
          <w:sz w:val="28"/>
          <w:szCs w:val="28"/>
        </w:rPr>
        <w:t></w:t>
      </w:r>
      <w:r>
        <w:rPr>
          <w:rFonts w:ascii="Arial" w:hAnsi="Arial"/>
          <w:b/>
          <w:bCs/>
          <w:sz w:val="24"/>
          <w:szCs w:val="28"/>
          <w:rtl/>
        </w:rPr>
        <w:t xml:space="preserve"> لَقَدْ أرْسَلْنَا رُسُلَنَا </w:t>
      </w:r>
      <w:r>
        <w:rPr>
          <w:rFonts w:ascii="Arial" w:hAnsi="Arial"/>
          <w:b/>
          <w:bCs/>
          <w:sz w:val="24"/>
          <w:szCs w:val="28"/>
          <w:u w:val="single"/>
          <w:rtl/>
        </w:rPr>
        <w:t>بِالبَيِّنَاتِ</w:t>
      </w:r>
      <w:r>
        <w:rPr>
          <w:rFonts w:ascii="Arial" w:hAnsi="Arial"/>
          <w:b/>
          <w:bCs/>
          <w:sz w:val="24"/>
          <w:szCs w:val="28"/>
          <w:rtl/>
        </w:rPr>
        <w:t xml:space="preserve"> وَأنزَلْنَا مَعَهُمُ </w:t>
      </w:r>
      <w:r>
        <w:rPr>
          <w:rFonts w:ascii="Arial" w:hAnsi="Arial"/>
          <w:b/>
          <w:bCs/>
          <w:sz w:val="24"/>
          <w:szCs w:val="28"/>
          <w:u w:val="single"/>
          <w:rtl/>
        </w:rPr>
        <w:t>الكِتَابَ</w:t>
      </w:r>
      <w:r>
        <w:rPr>
          <w:rFonts w:ascii="Arial" w:hAnsi="Arial"/>
          <w:b/>
          <w:bCs/>
          <w:sz w:val="24"/>
          <w:szCs w:val="28"/>
          <w:rtl/>
        </w:rPr>
        <w:t xml:space="preserve"> </w:t>
      </w:r>
      <w:r>
        <w:rPr>
          <w:rFonts w:ascii="Arial" w:hAnsi="Arial"/>
          <w:b/>
          <w:bCs/>
          <w:sz w:val="24"/>
          <w:szCs w:val="28"/>
          <w:u w:val="single"/>
          <w:rtl/>
        </w:rPr>
        <w:t>وَالمِيزَان</w:t>
      </w:r>
      <w:proofErr w:type="gramStart"/>
      <w:r>
        <w:rPr>
          <w:rFonts w:ascii="Arial" w:hAnsi="Arial"/>
          <w:b/>
          <w:bCs/>
          <w:sz w:val="24"/>
          <w:szCs w:val="28"/>
          <w:u w:val="single"/>
          <w:rtl/>
        </w:rPr>
        <w:t>َ</w:t>
      </w:r>
      <w:r>
        <w:rPr>
          <w:rFonts w:ascii="Arial" w:hAnsi="Arial"/>
          <w:b/>
          <w:bCs/>
          <w:sz w:val="24"/>
          <w:szCs w:val="28"/>
          <w:rtl/>
        </w:rPr>
        <w:t xml:space="preserve">  …</w:t>
      </w:r>
      <w:proofErr w:type="gramEnd"/>
      <w:r>
        <w:rPr>
          <w:rFonts w:ascii="Arial" w:hAnsi="Arial"/>
          <w:b/>
          <w:bCs/>
          <w:sz w:val="24"/>
          <w:szCs w:val="28"/>
          <w:rtl/>
        </w:rPr>
        <w:t xml:space="preserve"> (</w:t>
      </w:r>
      <w:r>
        <w:rPr>
          <w:rFonts w:ascii="Arial" w:hAnsi="Arial"/>
          <w:b/>
          <w:bCs/>
          <w:sz w:val="24"/>
          <w:rtl/>
        </w:rPr>
        <w:t>25</w:t>
      </w:r>
      <w:r>
        <w:rPr>
          <w:rFonts w:ascii="Arial" w:hAnsi="Arial"/>
          <w:b/>
          <w:bCs/>
          <w:sz w:val="24"/>
          <w:szCs w:val="28"/>
          <w:rtl/>
        </w:rPr>
        <w:t xml:space="preserve">) </w:t>
      </w:r>
      <w:r>
        <w:rPr>
          <w:rFonts w:ascii="AGA Arabesque" w:hAnsi="AGA Arabesque"/>
          <w:b/>
          <w:bCs/>
          <w:sz w:val="28"/>
          <w:szCs w:val="28"/>
        </w:rPr>
        <w:t></w:t>
      </w:r>
    </w:p>
    <w:p w:rsidR="00CC6B8A" w:rsidRDefault="00CC6B8A" w:rsidP="00C502C6">
      <w:pPr>
        <w:bidi/>
        <w:spacing w:line="360" w:lineRule="atLeast"/>
        <w:jc w:val="right"/>
        <w:rPr>
          <w:rFonts w:ascii="Arial" w:hAnsi="Arial" w:cs="Arabic Transparent"/>
          <w:sz w:val="24"/>
          <w:szCs w:val="22"/>
          <w:rtl/>
        </w:rPr>
      </w:pPr>
      <w:r>
        <w:rPr>
          <w:rFonts w:ascii="Arial" w:hAnsi="Arial" w:cs="Arabic Transparent"/>
          <w:sz w:val="24"/>
          <w:szCs w:val="22"/>
          <w:rtl/>
        </w:rPr>
        <w:t>( القرآن المجيد : الحديد {57} : 25 )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b/>
          <w:bCs/>
          <w:sz w:val="24"/>
          <w:rtl/>
        </w:rPr>
        <w:t xml:space="preserve">والبيّنات ـ قد ـ لا تعنى الرسالة </w:t>
      </w:r>
      <w:r>
        <w:rPr>
          <w:rStyle w:val="FootnoteReference"/>
          <w:rFonts w:ascii="Arial" w:hAnsi="Arial" w:cs="Arabic Transparent"/>
        </w:rPr>
        <w:footnoteReference w:id="23"/>
      </w:r>
      <w:r>
        <w:rPr>
          <w:rFonts w:ascii="Arial" w:hAnsi="Arial" w:cs="Arabic Transparent"/>
          <w:sz w:val="24"/>
          <w:rtl/>
        </w:rPr>
        <w:t xml:space="preserve"> ، بينما " </w:t>
      </w:r>
      <w:r>
        <w:rPr>
          <w:rFonts w:ascii="Arial" w:hAnsi="Arial" w:cs="Arabic Transparent"/>
          <w:b/>
          <w:bCs/>
          <w:sz w:val="24"/>
          <w:rtl/>
        </w:rPr>
        <w:t>الكتاب</w:t>
      </w:r>
      <w:r>
        <w:rPr>
          <w:rFonts w:ascii="Arial" w:hAnsi="Arial" w:cs="Arabic Transparent"/>
          <w:sz w:val="24"/>
          <w:rtl/>
        </w:rPr>
        <w:t xml:space="preserve"> " هو الرسالة . وهكذا عندما يرسل " </w:t>
      </w:r>
      <w:r>
        <w:rPr>
          <w:rFonts w:ascii="Arial" w:hAnsi="Arial" w:cs="Arabic Transparent"/>
          <w:b/>
          <w:bCs/>
          <w:sz w:val="24"/>
          <w:rtl/>
        </w:rPr>
        <w:t>الله</w:t>
      </w:r>
      <w:r>
        <w:rPr>
          <w:rFonts w:ascii="Arial" w:hAnsi="Arial" w:cs="Arabic Transparent"/>
          <w:sz w:val="24"/>
          <w:rtl/>
        </w:rPr>
        <w:t xml:space="preserve"> " </w:t>
      </w:r>
      <w:r w:rsidR="003262FD">
        <w:rPr>
          <w:rFonts w:ascii="Arial" w:hAnsi="Arial" w:cs="Arabic Transparent" w:hint="cs"/>
          <w:sz w:val="24"/>
          <w:rtl/>
        </w:rPr>
        <w:t xml:space="preserve"> </w:t>
      </w:r>
      <w:r>
        <w:rPr>
          <w:rFonts w:ascii="Arial" w:hAnsi="Arial" w:cs="Arabic Transparent"/>
          <w:sz w:val="24"/>
          <w:rtl/>
        </w:rPr>
        <w:t xml:space="preserve">( </w:t>
      </w:r>
      <w:r>
        <w:rPr>
          <w:rFonts w:ascii="AGA Arabesque" w:hAnsi="AGA Arabesque" w:cs="Arabic Transparent"/>
          <w:sz w:val="28"/>
        </w:rPr>
        <w:t></w:t>
      </w:r>
      <w:r>
        <w:rPr>
          <w:rFonts w:ascii="Arial" w:hAnsi="Arial" w:cs="Arabic Transparent"/>
          <w:sz w:val="24"/>
          <w:rtl/>
        </w:rPr>
        <w:t xml:space="preserve"> ) رسولا فإنه يؤيده </w:t>
      </w:r>
      <w:r>
        <w:rPr>
          <w:rFonts w:ascii="AGA Arabesque" w:hAnsi="AGA Arabesque"/>
          <w:b/>
          <w:bCs/>
          <w:sz w:val="28"/>
          <w:szCs w:val="28"/>
        </w:rPr>
        <w:t></w:t>
      </w:r>
      <w:r>
        <w:rPr>
          <w:rFonts w:ascii="Arial" w:hAnsi="Arial"/>
          <w:b/>
          <w:bCs/>
          <w:sz w:val="24"/>
          <w:szCs w:val="28"/>
          <w:rtl/>
        </w:rPr>
        <w:t xml:space="preserve">  … بِالبَيِّنَاتِ … </w:t>
      </w:r>
      <w:r>
        <w:rPr>
          <w:rFonts w:ascii="AGA Arabesque" w:hAnsi="AGA Arabesque"/>
          <w:b/>
          <w:bCs/>
          <w:sz w:val="28"/>
          <w:szCs w:val="28"/>
        </w:rPr>
        <w:t></w:t>
      </w:r>
      <w:r>
        <w:rPr>
          <w:rFonts w:ascii="Arial" w:hAnsi="Arial"/>
          <w:b/>
          <w:bCs/>
          <w:sz w:val="24"/>
          <w:szCs w:val="28"/>
          <w:rtl/>
        </w:rPr>
        <w:t xml:space="preserve">  </w:t>
      </w:r>
      <w:r>
        <w:rPr>
          <w:rFonts w:ascii="Arial" w:hAnsi="Arial" w:cs="Arabic Transparent"/>
          <w:sz w:val="24"/>
          <w:rtl/>
        </w:rPr>
        <w:t xml:space="preserve">اللازمة كدليل صدق على الرسالة ، وعلى </w:t>
      </w:r>
      <w:r>
        <w:rPr>
          <w:rFonts w:ascii="Arial" w:hAnsi="Arial" w:cs="Arabic Transparent"/>
          <w:sz w:val="24"/>
          <w:rtl/>
        </w:rPr>
        <w:lastRenderedPageBreak/>
        <w:t xml:space="preserve">الوساطة الحادثة بينه ( </w:t>
      </w:r>
      <w:r>
        <w:rPr>
          <w:rFonts w:ascii="AGA Arabesque" w:hAnsi="AGA Arabesque" w:cs="Arabic Transparent"/>
          <w:sz w:val="28"/>
        </w:rPr>
        <w:t></w:t>
      </w:r>
      <w:r>
        <w:rPr>
          <w:rFonts w:ascii="Arial" w:hAnsi="Arial" w:cs="Arabic Transparent"/>
          <w:sz w:val="24"/>
          <w:rtl/>
        </w:rPr>
        <w:t xml:space="preserve"> ) وبين البشرية . كما يرسل معه </w:t>
      </w:r>
      <w:r>
        <w:rPr>
          <w:rFonts w:ascii="AGA Arabesque" w:hAnsi="AGA Arabesque"/>
          <w:b/>
          <w:bCs/>
          <w:sz w:val="28"/>
          <w:szCs w:val="28"/>
        </w:rPr>
        <w:t></w:t>
      </w:r>
      <w:r>
        <w:rPr>
          <w:rFonts w:ascii="Arial" w:hAnsi="Arial"/>
          <w:b/>
          <w:bCs/>
          <w:sz w:val="24"/>
          <w:szCs w:val="28"/>
          <w:rtl/>
        </w:rPr>
        <w:t xml:space="preserve"> … الكِتَابَ …</w:t>
      </w:r>
      <w:r>
        <w:rPr>
          <w:rFonts w:ascii="AGA Arabesque" w:hAnsi="AGA Arabesque"/>
          <w:b/>
          <w:bCs/>
          <w:sz w:val="28"/>
          <w:szCs w:val="28"/>
        </w:rPr>
        <w:t></w:t>
      </w:r>
      <w:r>
        <w:rPr>
          <w:rFonts w:ascii="AGA Arabesque" w:hAnsi="AGA Arabesque"/>
          <w:b/>
          <w:bCs/>
          <w:sz w:val="28"/>
          <w:szCs w:val="28"/>
          <w:rtl/>
        </w:rPr>
        <w:t xml:space="preserve"> </w:t>
      </w:r>
      <w:r>
        <w:rPr>
          <w:rFonts w:ascii="AGA Arabesque" w:hAnsi="AGA Arabesque" w:cs="Arabic Transparent"/>
          <w:sz w:val="28"/>
          <w:rtl/>
        </w:rPr>
        <w:t>وهو المنهاج المراد تبليغه</w:t>
      </w:r>
      <w:r>
        <w:rPr>
          <w:rFonts w:ascii="AGA Arabesque" w:hAnsi="AGA Arabesque"/>
          <w:b/>
          <w:bCs/>
          <w:sz w:val="28"/>
          <w:szCs w:val="28"/>
          <w:rtl/>
        </w:rPr>
        <w:t xml:space="preserve"> </w:t>
      </w:r>
      <w:r>
        <w:rPr>
          <w:rFonts w:ascii="AGA Arabesque" w:hAnsi="AGA Arabesque" w:cs="Arabic Transparent"/>
          <w:sz w:val="28"/>
          <w:rtl/>
        </w:rPr>
        <w:t xml:space="preserve">للبشرية لبيان مراده فيما يبغيه ـ الله ـ ويريده من مخلوقاته ، </w:t>
      </w:r>
      <w:r>
        <w:rPr>
          <w:rFonts w:ascii="AGA Arabesque" w:hAnsi="AGA Arabesque" w:cs="Arabic Transparent"/>
          <w:b/>
          <w:bCs/>
          <w:sz w:val="28"/>
          <w:rtl/>
        </w:rPr>
        <w:t xml:space="preserve">فالبينة ليست غاية فى حد ذاتها ، ولكنها وسيلة لبيان صدق الغاية .. أى الرسالة . </w:t>
      </w:r>
      <w:r>
        <w:rPr>
          <w:rFonts w:ascii="AGA Arabesque" w:hAnsi="AGA Arabesque" w:cs="Arabic Transparent"/>
          <w:sz w:val="28"/>
          <w:rtl/>
        </w:rPr>
        <w:t xml:space="preserve"> ثم يزود ـ الله ـ الإنسان  بعد هذا بـ</w:t>
      </w:r>
      <w:r>
        <w:rPr>
          <w:rFonts w:ascii="AGA Arabesque" w:hAnsi="AGA Arabesque"/>
          <w:b/>
          <w:bCs/>
          <w:sz w:val="28"/>
          <w:szCs w:val="28"/>
        </w:rPr>
        <w:t></w:t>
      </w:r>
      <w:r>
        <w:rPr>
          <w:rFonts w:ascii="Arial" w:hAnsi="Arial"/>
          <w:b/>
          <w:bCs/>
          <w:sz w:val="24"/>
          <w:szCs w:val="28"/>
          <w:rtl/>
        </w:rPr>
        <w:t xml:space="preserve"> .. المِيزَانَ .. </w:t>
      </w:r>
      <w:proofErr w:type="gramStart"/>
      <w:r>
        <w:rPr>
          <w:rFonts w:ascii="AGA Arabesque" w:hAnsi="AGA Arabesque"/>
          <w:b/>
          <w:bCs/>
          <w:sz w:val="28"/>
          <w:szCs w:val="28"/>
        </w:rPr>
        <w:t></w:t>
      </w:r>
      <w:r>
        <w:rPr>
          <w:rFonts w:ascii="Arial" w:hAnsi="Arial" w:cs="Arabic Transparent"/>
          <w:sz w:val="24"/>
          <w:rtl/>
        </w:rPr>
        <w:t xml:space="preserve">  أى</w:t>
      </w:r>
      <w:proofErr w:type="gramEnd"/>
      <w:r>
        <w:rPr>
          <w:rFonts w:ascii="Arial" w:hAnsi="Arial" w:cs="Arabic Transparent"/>
          <w:sz w:val="24"/>
          <w:rtl/>
        </w:rPr>
        <w:t xml:space="preserve"> بوسيلة القياس الدقيقة واللازمة من منطق وعلم وتجربة ... حتى يستطيع الإنسان التحقق من صدق الرسول وصدق الرسالة معا ...  فيجب التنبه إلى أنها غايات من الخلق ..</w:t>
      </w:r>
    </w:p>
    <w:p w:rsidR="00CC6B8A" w:rsidRDefault="00CC6B8A" w:rsidP="00CC6B8A">
      <w:pPr>
        <w:bidi/>
        <w:spacing w:line="360" w:lineRule="atLeast"/>
        <w:jc w:val="lowKashida"/>
        <w:rPr>
          <w:rFonts w:cs="Arabic Transparent"/>
          <w:i/>
          <w:iCs/>
          <w:rtl/>
        </w:rPr>
      </w:pPr>
    </w:p>
    <w:p w:rsidR="00CC6B8A" w:rsidRPr="00C502C6" w:rsidRDefault="00CC6B8A" w:rsidP="00CC6B8A">
      <w:pPr>
        <w:bidi/>
        <w:spacing w:line="360" w:lineRule="atLeast"/>
        <w:jc w:val="lowKashida"/>
        <w:rPr>
          <w:rFonts w:cs="Arabic Transparent"/>
          <w:rtl/>
        </w:rPr>
      </w:pPr>
      <w:r w:rsidRPr="00C502C6">
        <w:rPr>
          <w:rFonts w:cs="Arabic Transparent"/>
          <w:rtl/>
        </w:rPr>
        <w:t xml:space="preserve"> وتتماثل الشروط السابقة فى كل رسالة .. ولكل رسول .. حتى يأتى قوله تعالى لرسوله الكريم فى آخر الرسالات ..</w:t>
      </w:r>
    </w:p>
    <w:p w:rsidR="00CC6B8A" w:rsidRPr="00C502C6" w:rsidRDefault="00CC6B8A" w:rsidP="00CC6B8A">
      <w:pPr>
        <w:bidi/>
        <w:spacing w:line="360" w:lineRule="atLeast"/>
        <w:jc w:val="lowKashida"/>
        <w:rPr>
          <w:rFonts w:ascii="AGA Arabesque" w:hAnsi="AGA Arabesque" w:cs="Arabic Transparent"/>
          <w:sz w:val="32"/>
          <w:rtl/>
        </w:rPr>
      </w:pPr>
    </w:p>
    <w:p w:rsidR="00CC6B8A" w:rsidRPr="00C502C6" w:rsidRDefault="00CC6B8A" w:rsidP="00CC6B8A">
      <w:pPr>
        <w:bidi/>
        <w:spacing w:line="360" w:lineRule="atLeast"/>
        <w:jc w:val="lowKashida"/>
        <w:rPr>
          <w:b/>
          <w:bCs/>
          <w:szCs w:val="28"/>
          <w:rtl/>
        </w:rPr>
      </w:pPr>
      <w:r w:rsidRPr="00C502C6">
        <w:rPr>
          <w:rFonts w:ascii="AGA Arabesque" w:hAnsi="AGA Arabesque"/>
          <w:b/>
          <w:bCs/>
          <w:sz w:val="28"/>
          <w:szCs w:val="28"/>
        </w:rPr>
        <w:t></w:t>
      </w:r>
      <w:r w:rsidRPr="00C502C6">
        <w:rPr>
          <w:b/>
          <w:bCs/>
          <w:szCs w:val="28"/>
          <w:rtl/>
        </w:rPr>
        <w:t xml:space="preserve"> </w:t>
      </w:r>
      <w:r w:rsidRPr="00C502C6">
        <w:rPr>
          <w:b/>
          <w:bCs/>
          <w:szCs w:val="28"/>
          <w:u w:val="single"/>
          <w:rtl/>
        </w:rPr>
        <w:t>مَّا يُـقَالُ لَكَ إِلَّا مَا قَدْ قِيلَ لِلرُّسُلِ مِن قَبْلِكَ</w:t>
      </w:r>
      <w:r w:rsidRPr="00C502C6">
        <w:rPr>
          <w:b/>
          <w:bCs/>
          <w:szCs w:val="28"/>
          <w:rtl/>
        </w:rPr>
        <w:t xml:space="preserve"> إِنَّ رَبـَّكَ لَذُو مَغْفِرَةً وَذُو عِقَابٍ أَلِيمٍ (</w:t>
      </w:r>
      <w:r w:rsidRPr="00C502C6">
        <w:rPr>
          <w:b/>
          <w:bCs/>
          <w:rtl/>
        </w:rPr>
        <w:t>43</w:t>
      </w:r>
      <w:r w:rsidRPr="00C502C6">
        <w:rPr>
          <w:b/>
          <w:bCs/>
          <w:szCs w:val="28"/>
          <w:rtl/>
        </w:rPr>
        <w:t xml:space="preserve">) </w:t>
      </w:r>
      <w:r w:rsidRPr="00C502C6">
        <w:rPr>
          <w:rFonts w:ascii="AGA Arabesque" w:hAnsi="AGA Arabesque"/>
          <w:b/>
          <w:bCs/>
          <w:sz w:val="28"/>
          <w:szCs w:val="28"/>
        </w:rPr>
        <w:t></w:t>
      </w:r>
    </w:p>
    <w:p w:rsidR="00CC6B8A" w:rsidRDefault="00CC6B8A" w:rsidP="00C502C6">
      <w:pPr>
        <w:bidi/>
        <w:spacing w:line="360" w:lineRule="atLeast"/>
        <w:jc w:val="right"/>
        <w:rPr>
          <w:rFonts w:cs="Arabic Transparent"/>
          <w:szCs w:val="22"/>
          <w:rtl/>
        </w:rPr>
      </w:pPr>
      <w:r>
        <w:rPr>
          <w:rFonts w:cs="Arabic Transparent"/>
          <w:szCs w:val="22"/>
          <w:rtl/>
        </w:rPr>
        <w:t>( القرآن المجيد : فصلت {41} : 43 )</w:t>
      </w:r>
    </w:p>
    <w:p w:rsidR="00CC6B8A" w:rsidRDefault="00CC6B8A" w:rsidP="00CC6B8A">
      <w:pPr>
        <w:bidi/>
        <w:spacing w:line="360" w:lineRule="atLeast"/>
        <w:jc w:val="lowKashida"/>
        <w:rPr>
          <w:rFonts w:ascii="AGA Arabesque" w:hAnsi="AGA Arabesque" w:cs="Arabic Transparent"/>
          <w:sz w:val="32"/>
          <w:rtl/>
        </w:rPr>
      </w:pPr>
    </w:p>
    <w:p w:rsidR="00CC6B8A" w:rsidRPr="00C502C6" w:rsidRDefault="00CC6B8A" w:rsidP="00C502C6">
      <w:pPr>
        <w:bidi/>
        <w:spacing w:line="360" w:lineRule="atLeast"/>
        <w:jc w:val="lowKashida"/>
        <w:rPr>
          <w:rFonts w:ascii="AGA Arabesque" w:hAnsi="AGA Arabesque" w:cs="Arabic Transparent"/>
          <w:b/>
          <w:bCs/>
          <w:sz w:val="32"/>
          <w:rtl/>
        </w:rPr>
      </w:pPr>
      <w:r w:rsidRPr="00C502C6">
        <w:rPr>
          <w:rFonts w:ascii="AGA Arabesque" w:hAnsi="AGA Arabesque" w:cs="Arabic Transparent"/>
          <w:sz w:val="32"/>
          <w:rtl/>
        </w:rPr>
        <w:t xml:space="preserve">     أى هى ر</w:t>
      </w:r>
      <w:r w:rsidR="00C502C6">
        <w:rPr>
          <w:rFonts w:ascii="AGA Arabesque" w:hAnsi="AGA Arabesque" w:cs="Arabic Transparent"/>
          <w:sz w:val="32"/>
          <w:rtl/>
        </w:rPr>
        <w:t>سالة واحدة .. وليست رسالات ..!!</w:t>
      </w:r>
      <w:r w:rsidRPr="00C502C6">
        <w:rPr>
          <w:rFonts w:ascii="AGA Arabesque" w:hAnsi="AGA Arabesque" w:cs="Arabic Transparent"/>
          <w:sz w:val="32"/>
          <w:rtl/>
        </w:rPr>
        <w:t xml:space="preserve">  أى هو إله واحد .. وليست آلهة ..!!  أى هو دين واحد .. وليست أديان </w:t>
      </w:r>
      <w:r w:rsidRPr="00C502C6">
        <w:rPr>
          <w:rStyle w:val="FootnoteReference"/>
          <w:rFonts w:ascii="AGA Arabesque" w:hAnsi="AGA Arabesque" w:cs="Arabic Transparent"/>
        </w:rPr>
        <w:footnoteReference w:id="24"/>
      </w:r>
      <w:r w:rsidR="00C502C6">
        <w:rPr>
          <w:rFonts w:ascii="AGA Arabesque" w:hAnsi="AGA Arabesque" w:cs="Arabic Transparent"/>
          <w:sz w:val="32"/>
          <w:rtl/>
        </w:rPr>
        <w:t xml:space="preserve"> ..!!</w:t>
      </w:r>
      <w:r w:rsidRPr="00C502C6">
        <w:rPr>
          <w:rFonts w:ascii="AGA Arabesque" w:hAnsi="AGA Arabesque" w:cs="Arabic Transparent"/>
          <w:sz w:val="32"/>
          <w:rtl/>
        </w:rPr>
        <w:t xml:space="preserve">  أى هى حقيق</w:t>
      </w:r>
      <w:r w:rsidR="00C502C6">
        <w:rPr>
          <w:rFonts w:ascii="AGA Arabesque" w:hAnsi="AGA Arabesque" w:cs="Arabic Transparent"/>
          <w:sz w:val="32"/>
          <w:rtl/>
        </w:rPr>
        <w:t>ة مطلقة واحدة .. وليست حقائق ..</w:t>
      </w:r>
      <w:r w:rsidRPr="00C502C6">
        <w:rPr>
          <w:rFonts w:ascii="AGA Arabesque" w:hAnsi="AGA Arabesque" w:cs="Arabic Transparent"/>
          <w:sz w:val="32"/>
          <w:rtl/>
        </w:rPr>
        <w:t xml:space="preserve">!!   ويعرض الإنسان ، فيما يعرض ، عن الحقيقة المطلقة ..!!  </w:t>
      </w:r>
      <w:r w:rsidRPr="00C502C6">
        <w:rPr>
          <w:rFonts w:ascii="AGA Arabesque" w:hAnsi="AGA Arabesque" w:cs="Arabic Transparent"/>
          <w:b/>
          <w:bCs/>
          <w:sz w:val="32"/>
          <w:rtl/>
        </w:rPr>
        <w:t>ذلك الإنسان الذى يستهويه الغموض .. ويستعذب أن تكون الحياة لدي</w:t>
      </w:r>
      <w:r w:rsidR="00C502C6">
        <w:rPr>
          <w:rFonts w:ascii="AGA Arabesque" w:hAnsi="AGA Arabesque" w:cs="Arabic Transparent"/>
          <w:b/>
          <w:bCs/>
          <w:sz w:val="32"/>
          <w:rtl/>
        </w:rPr>
        <w:t>ه لغزا أبديا لا يستطيع حله ..!!</w:t>
      </w:r>
      <w:r w:rsidRPr="00C502C6">
        <w:rPr>
          <w:rFonts w:ascii="AGA Arabesque" w:hAnsi="AGA Arabesque" w:cs="Arabic Transparent"/>
          <w:b/>
          <w:bCs/>
          <w:sz w:val="32"/>
          <w:rtl/>
        </w:rPr>
        <w:t xml:space="preserve">  وبهذا لن يجنى .. إلا ما يجنى .. ولن يجنى إلا العذاب </w:t>
      </w:r>
      <w:r w:rsidR="00C502C6">
        <w:rPr>
          <w:rFonts w:ascii="AGA Arabesque" w:hAnsi="AGA Arabesque" w:cs="Arabic Transparent"/>
          <w:b/>
          <w:bCs/>
          <w:sz w:val="32"/>
          <w:rtl/>
        </w:rPr>
        <w:t>والحسرة ..!!</w:t>
      </w:r>
      <w:r w:rsidRPr="00C502C6">
        <w:rPr>
          <w:rFonts w:ascii="AGA Arabesque" w:hAnsi="AGA Arabesque" w:cs="Arabic Transparent"/>
          <w:b/>
          <w:bCs/>
          <w:sz w:val="32"/>
          <w:rtl/>
        </w:rPr>
        <w:t xml:space="preserve">  ولن يخسر .. إلا ما يـخسر .. ولن يـخسر إلا ذاته ونفسه .. ولن يـخسر إلا</w:t>
      </w:r>
      <w:r w:rsidR="00C502C6">
        <w:rPr>
          <w:rFonts w:ascii="AGA Arabesque" w:hAnsi="AGA Arabesque" w:cs="Arabic Transparent"/>
          <w:b/>
          <w:bCs/>
          <w:sz w:val="32"/>
          <w:rtl/>
        </w:rPr>
        <w:t xml:space="preserve"> حاضره ومستقبله ومصيره معا ..!!</w:t>
      </w:r>
    </w:p>
    <w:p w:rsidR="00CC6B8A" w:rsidRPr="00C502C6"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sz w:val="24"/>
          <w:rtl/>
        </w:rPr>
        <w:lastRenderedPageBreak/>
        <w:t xml:space="preserve">       كما إنتهينا ـ أيضا ـ فى الكتاب السابق </w:t>
      </w:r>
      <w:r>
        <w:rPr>
          <w:rFonts w:ascii="Arial" w:hAnsi="Arial" w:cs="Arabic Transparent"/>
          <w:sz w:val="24"/>
          <w:u w:val="single"/>
          <w:rtl/>
        </w:rPr>
        <w:t xml:space="preserve">بالبرهان القاطع ، وبما لا يدع مجالا لأى شك </w:t>
      </w:r>
      <w:r>
        <w:rPr>
          <w:rFonts w:ascii="Arial" w:hAnsi="Arial" w:cs="Arabic Transparent"/>
          <w:sz w:val="24"/>
          <w:rtl/>
        </w:rPr>
        <w:t xml:space="preserve">، إلى وثنية الفكر الدينى </w:t>
      </w:r>
      <w:r>
        <w:rPr>
          <w:rFonts w:ascii="Arial" w:hAnsi="Arial" w:cs="Arabic Transparent"/>
          <w:b/>
          <w:bCs/>
          <w:sz w:val="24"/>
          <w:rtl/>
        </w:rPr>
        <w:t>للديانتين اليهودية والمسيحية</w:t>
      </w:r>
      <w:r>
        <w:rPr>
          <w:rFonts w:ascii="Arial" w:hAnsi="Arial" w:cs="Arabic Transparent"/>
          <w:sz w:val="24"/>
          <w:rtl/>
        </w:rPr>
        <w:t xml:space="preserve"> على نحو مطلق وأسطوريتهما معا </w:t>
      </w:r>
      <w:r>
        <w:rPr>
          <w:rStyle w:val="FootnoteReference"/>
          <w:rFonts w:cs="Arabic Transparent"/>
          <w:rtl/>
        </w:rPr>
        <w:footnoteReference w:id="25"/>
      </w:r>
      <w:r>
        <w:rPr>
          <w:rFonts w:ascii="Arial" w:hAnsi="Arial" w:cs="Arabic Transparent"/>
          <w:sz w:val="24"/>
          <w:rtl/>
        </w:rPr>
        <w:t xml:space="preserve"> . فكما رأينا ؛ </w:t>
      </w:r>
      <w:r>
        <w:rPr>
          <w:rFonts w:ascii="Arial" w:hAnsi="Arial" w:cs="Arabic Transparent"/>
          <w:b/>
          <w:bCs/>
          <w:sz w:val="24"/>
          <w:rtl/>
        </w:rPr>
        <w:t xml:space="preserve">إذا ما إعتبرنا أن " الكتاب المقدس " كله موحى من السماء ، كما يعتقد فيه أهله ، وإذا ما إفترضنا أن " الكتاب المقدس " يخلو من أى تحريفات أو صياغات بشرية </w:t>
      </w:r>
      <w:r>
        <w:rPr>
          <w:rFonts w:ascii="Arial" w:hAnsi="Arial" w:cs="Arabic Transparent"/>
          <w:sz w:val="24"/>
          <w:rtl/>
        </w:rPr>
        <w:t xml:space="preserve">، فيكون معنى هذا أن الوحى الإلهى القادم من السماء ، لم يأت  للإنسان ( فى الديانتين اليهودية والمسيحية معا ) </w:t>
      </w:r>
      <w:r>
        <w:rPr>
          <w:rFonts w:ascii="Arial" w:hAnsi="Arial" w:cs="Arabic Transparent"/>
          <w:b/>
          <w:bCs/>
          <w:sz w:val="24"/>
          <w:rtl/>
        </w:rPr>
        <w:t>إلا بالخرافات فى " الدين " ، والفحش فى " الأخلاق " ، والأساطير فى "</w:t>
      </w:r>
      <w:r>
        <w:rPr>
          <w:rFonts w:ascii="Arial" w:hAnsi="Arial" w:cs="Arabic Transparent"/>
          <w:sz w:val="24"/>
          <w:rtl/>
        </w:rPr>
        <w:t xml:space="preserve"> </w:t>
      </w:r>
      <w:r>
        <w:rPr>
          <w:rFonts w:ascii="Arial" w:hAnsi="Arial" w:cs="Arabic Transparent"/>
          <w:b/>
          <w:bCs/>
          <w:sz w:val="24"/>
          <w:rtl/>
        </w:rPr>
        <w:t xml:space="preserve">الفكر الإلهى " ، والتردى والهبوط  فى " النص الكتابى " . </w:t>
      </w:r>
      <w:r>
        <w:rPr>
          <w:rFonts w:ascii="Arial" w:hAnsi="Arial" w:cs="Arabic Transparent"/>
          <w:sz w:val="24"/>
          <w:rtl/>
        </w:rPr>
        <w:t xml:space="preserve"> فلم تأت الديانتين اليهودية والمسيحية إلا بفكر مترد وهابط عن الأنبياء ، كما لم تأت إلا بفكر وثنى وأسطورى عن الإله ، كما لم تأت إلا بنصوص لا يمكن أن تندرج إلا  تحت كل ما هو هابط وقبيح فى الأخلاق واللغة معا .</w:t>
      </w:r>
    </w:p>
    <w:p w:rsidR="00CC6B8A" w:rsidRDefault="00CC6B8A" w:rsidP="00CC6B8A">
      <w:pPr>
        <w:bidi/>
        <w:spacing w:line="360" w:lineRule="atLeast"/>
        <w:jc w:val="lowKashida"/>
        <w:rPr>
          <w:rFonts w:ascii="Arial" w:hAnsi="Arial" w:cs="Arabic Transparent"/>
          <w:b/>
          <w:bCs/>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b/>
          <w:bCs/>
          <w:sz w:val="24"/>
          <w:rtl/>
        </w:rPr>
        <w:t xml:space="preserve">      وهكذا ؛ خلفت هذه التجربة الدينية الفاشلة ( مع تلك الديانتين : اليهودية والمسيحية ) ـ كما رأينا ـ إنسان تملؤه الريبة والشك فى وجود الله والدين من جانب ، كما تملأ نفسه التردد والحذر من الإقتراب من الأديان بصفة عامة من جانب آخر.  </w:t>
      </w:r>
      <w:r>
        <w:rPr>
          <w:rFonts w:ascii="Arial" w:hAnsi="Arial" w:cs="Arabic Transparent"/>
          <w:sz w:val="24"/>
          <w:rtl/>
        </w:rPr>
        <w:t xml:space="preserve">وليس هذا فحسب ، بل خلفت تلك التجربة أيضا ، </w:t>
      </w:r>
      <w:r>
        <w:rPr>
          <w:rFonts w:ascii="Arial" w:hAnsi="Arial" w:cs="Arabic Transparent"/>
          <w:b/>
          <w:bCs/>
          <w:sz w:val="24"/>
          <w:rtl/>
        </w:rPr>
        <w:t>إنسانا فاقد الثقة فى مبدأ الوحى الإلهى  القادم من السماء على نحو مطلق . وقد إنسحبت نتائج التجربة الفاشلة</w:t>
      </w:r>
      <w:r>
        <w:rPr>
          <w:rFonts w:ascii="Arial" w:hAnsi="Arial" w:cs="Arabic Transparent"/>
          <w:sz w:val="24"/>
          <w:rtl/>
        </w:rPr>
        <w:t xml:space="preserve"> مع الديانتين اليهودية والمسيحية على </w:t>
      </w:r>
      <w:r>
        <w:rPr>
          <w:rFonts w:ascii="Arial" w:hAnsi="Arial" w:cs="Arabic Transparent"/>
          <w:b/>
          <w:bCs/>
          <w:sz w:val="24"/>
          <w:rtl/>
        </w:rPr>
        <w:t>رفض الإنسان المسبق</w:t>
      </w:r>
      <w:r>
        <w:rPr>
          <w:rFonts w:ascii="Arial" w:hAnsi="Arial" w:cs="Arabic Transparent"/>
          <w:sz w:val="24"/>
          <w:rtl/>
        </w:rPr>
        <w:t xml:space="preserve"> </w:t>
      </w:r>
      <w:r>
        <w:rPr>
          <w:rFonts w:ascii="Arial" w:hAnsi="Arial" w:cs="Arabic Transparent"/>
          <w:b/>
          <w:bCs/>
          <w:sz w:val="24"/>
          <w:rtl/>
        </w:rPr>
        <w:t>للديانة الإسلامية</w:t>
      </w:r>
      <w:r>
        <w:rPr>
          <w:rFonts w:ascii="Arial" w:hAnsi="Arial" w:cs="Arabic Transparent"/>
          <w:sz w:val="24"/>
          <w:rtl/>
        </w:rPr>
        <w:t xml:space="preserve"> بدون أى سند أو برهان علمى أو دراسة كافية يستطيع الإعتماد عليها فيما إنتهى إليه من قرار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sz w:val="24"/>
          <w:rtl/>
        </w:rPr>
        <w:t xml:space="preserve">      وبديهى وهذا هو حال الإنسان وتجربته الدينية الفاشلة مع اليهودية والمسيحية ،  </w:t>
      </w:r>
      <w:r>
        <w:rPr>
          <w:rFonts w:ascii="Arial" w:hAnsi="Arial" w:cs="Arabic Transparent"/>
          <w:b/>
          <w:bCs/>
          <w:sz w:val="24"/>
          <w:rtl/>
        </w:rPr>
        <w:t>وحال تجربته الدينية السماوية كما يعتقد فيها</w:t>
      </w:r>
      <w:r>
        <w:rPr>
          <w:rFonts w:ascii="Arial" w:hAnsi="Arial" w:cs="Arabic Transparent"/>
          <w:sz w:val="24"/>
          <w:rtl/>
        </w:rPr>
        <w:t xml:space="preserve"> ، وحال قراره بقطع صلته ـ بدون وعى وبـدون تروى ـ بالدين الحقيقى ، فغير متوقع من هذه التجربة إلا أن تنتج إنسانا يشعر بالوحشة والإغتراب ( </w:t>
      </w:r>
      <w:r>
        <w:rPr>
          <w:rFonts w:cs="Arabic Transparent"/>
          <w:b/>
          <w:bCs/>
        </w:rPr>
        <w:t>Alienation</w:t>
      </w:r>
      <w:r>
        <w:rPr>
          <w:rFonts w:ascii="Arial" w:hAnsi="Arial" w:cs="Arabic Transparent"/>
          <w:sz w:val="24"/>
          <w:rtl/>
        </w:rPr>
        <w:t xml:space="preserve"> ) فى هذا الكون .. من جهة ، كما لم يعد لديه إلا الإعتماد على نفسه فى البحث عن الله  </w:t>
      </w:r>
      <w:ins w:id="0" w:author="Dr. M. E. Ismael" w:date="1997-03-26T10:14:00Z">
        <w:r w:rsidRPr="002402E0">
          <w:rPr>
            <w:rFonts w:ascii="Arial" w:hAnsi="Arial" w:cs="Arabic Transparent"/>
            <w:b/>
            <w:bCs/>
            <w:sz w:val="24"/>
            <w:rtl/>
          </w:rPr>
          <w:t xml:space="preserve">( الذى يدرك وجوده بالفطرة ) </w:t>
        </w:r>
      </w:ins>
      <w:r w:rsidRPr="002402E0">
        <w:rPr>
          <w:rFonts w:ascii="Arial" w:hAnsi="Arial" w:cs="Arabic Transparent"/>
          <w:sz w:val="24"/>
          <w:rtl/>
        </w:rPr>
        <w:t xml:space="preserve">.. </w:t>
      </w:r>
      <w:r w:rsidR="002402E0">
        <w:rPr>
          <w:rFonts w:ascii="Arial" w:hAnsi="Arial" w:cs="Arabic Transparent"/>
          <w:sz w:val="24"/>
          <w:rtl/>
        </w:rPr>
        <w:t>من جهة أخرى ..!!</w:t>
      </w:r>
      <w:r>
        <w:rPr>
          <w:rFonts w:ascii="Arial" w:hAnsi="Arial" w:cs="Arabic Transparent"/>
          <w:sz w:val="24"/>
          <w:rtl/>
        </w:rPr>
        <w:t xml:space="preserve">  </w:t>
      </w:r>
      <w:r>
        <w:rPr>
          <w:rFonts w:ascii="Arial" w:hAnsi="Arial" w:cs="Arabic Transparent"/>
          <w:b/>
          <w:bCs/>
          <w:sz w:val="24"/>
          <w:rtl/>
        </w:rPr>
        <w:t>وبهذا المعنى لم يعد للإنسان سوى الذهاب إلى الفلسفات الوضعية التى جاء بها الفكر البشرى ليتدين بها .</w:t>
      </w:r>
      <w:r>
        <w:rPr>
          <w:rFonts w:ascii="Arial" w:hAnsi="Arial" w:cs="Arabic Transparent"/>
          <w:sz w:val="24"/>
          <w:rtl/>
        </w:rPr>
        <w:t xml:space="preserve"> أو بمعنى آخر ، لم يعد للإنسان سوى البحث عن دين وضعى ـ بدون وعى ـ فى قالب فلسفات فكرية من وضع البشر .  وعلى الرغم من أن الإنسان الآن متنكر ـ ظاهريا ـ للدين ، فى جميع صوره ، إلا أن الواقع يؤكد أنه مازال متدينا بصوره ما أو بأخرى بأحد الديانات المقنعة ، التى تأخذ صورة أحد النظم الوضعية </w:t>
      </w:r>
      <w:r>
        <w:rPr>
          <w:rStyle w:val="FootnoteReference"/>
          <w:rFonts w:ascii="Arial" w:hAnsi="Arial" w:cs="Arabic Transparent"/>
        </w:rPr>
        <w:footnoteReference w:id="26"/>
      </w:r>
      <w:r>
        <w:rPr>
          <w:rFonts w:ascii="Arial" w:hAnsi="Arial" w:cs="Arabic Transparent"/>
          <w:sz w:val="24"/>
          <w:rtl/>
        </w:rPr>
        <w:t xml:space="preserve">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sz w:val="24"/>
          <w:rtl/>
        </w:rPr>
        <w:t xml:space="preserve">      وقد رأينا فى المرجع السابق ؛ أن جميع الفلسفات منذ بدء الحضارة البشرية وحتى الفلسفات المعاصرة لم تؤد بالإنسان إلى فكر يذكر عن معنى الإنسان أو عن معنى الدين ، بإستثناء ما هو مدرك بالفطرة فحسب .  ونقصد بالفطرة هنا .. ما هو موجود أو مركب فى داخل الفكر البشرى بالميلاد ( </w:t>
      </w:r>
      <w:r>
        <w:rPr>
          <w:rFonts w:cs="Arabic Transparent"/>
          <w:b/>
          <w:bCs/>
        </w:rPr>
        <w:t>By Default</w:t>
      </w:r>
      <w:r>
        <w:rPr>
          <w:rFonts w:ascii="Arial" w:hAnsi="Arial" w:cs="Arabic Transparent"/>
          <w:sz w:val="24"/>
          <w:rtl/>
        </w:rPr>
        <w:t xml:space="preserve"> ) .. </w:t>
      </w:r>
      <w:r>
        <w:rPr>
          <w:rFonts w:ascii="Arial" w:hAnsi="Arial" w:cs="Arabic Transparent"/>
          <w:b/>
          <w:bCs/>
          <w:sz w:val="24"/>
          <w:rtl/>
        </w:rPr>
        <w:t xml:space="preserve">من إدراك لوجود الله ( </w:t>
      </w:r>
      <w:r>
        <w:rPr>
          <w:rFonts w:ascii="AGA Arabesque" w:hAnsi="AGA Arabesque" w:cs="Arabic Transparent"/>
          <w:b/>
          <w:bCs/>
          <w:sz w:val="28"/>
        </w:rPr>
        <w:t></w:t>
      </w:r>
      <w:r>
        <w:rPr>
          <w:rFonts w:ascii="Arial" w:hAnsi="Arial" w:cs="Arabic Transparent"/>
          <w:b/>
          <w:bCs/>
          <w:sz w:val="24"/>
          <w:rtl/>
        </w:rPr>
        <w:t xml:space="preserve"> )</w:t>
      </w:r>
      <w:r>
        <w:rPr>
          <w:rFonts w:ascii="Arial" w:hAnsi="Arial" w:cs="Arabic Transparent"/>
          <w:sz w:val="24"/>
          <w:rtl/>
        </w:rPr>
        <w:t xml:space="preserve"> فحسب ، كما تشير الفطرة إلى ما ينبغى أن يتميز به الله ( </w:t>
      </w:r>
      <w:r>
        <w:rPr>
          <w:rFonts w:ascii="AGA Arabesque" w:hAnsi="AGA Arabesque" w:cs="Arabic Transparent"/>
          <w:sz w:val="28"/>
        </w:rPr>
        <w:t></w:t>
      </w:r>
      <w:r>
        <w:rPr>
          <w:rFonts w:ascii="Arial" w:hAnsi="Arial" w:cs="Arabic Transparent"/>
          <w:sz w:val="24"/>
          <w:rtl/>
        </w:rPr>
        <w:t xml:space="preserve"> ) من كمالات مطلقة ومتعالية ، كما وإنه ـ أى الله ـ يجب أن يكون مصدر لهذا الوجود ، ومصدر لحياة الإنسان وخلوده . ومن الفطرة أيضا ، أن يؤدى الإنسان العبادة على أى نحو وبأى شكل إلى : " </w:t>
      </w:r>
      <w:r>
        <w:rPr>
          <w:rFonts w:ascii="Arial" w:hAnsi="Arial" w:cs="Arabic Transparent"/>
          <w:b/>
          <w:bCs/>
          <w:sz w:val="24"/>
          <w:rtl/>
        </w:rPr>
        <w:t>كائن أعلى</w:t>
      </w:r>
      <w:r>
        <w:rPr>
          <w:rFonts w:ascii="Arial" w:hAnsi="Arial" w:cs="Arabic Transparent"/>
          <w:sz w:val="24"/>
          <w:rtl/>
        </w:rPr>
        <w:t xml:space="preserve"> " لا تحديدية فيه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sz w:val="24"/>
          <w:rtl/>
        </w:rPr>
        <w:t xml:space="preserve">      أما التفاصيل الأخرى الخاصة بهوية الخالق وصفاته ، والخاصة بفعله الإلهى المطلق ، ومفهوم العبادة الحقة ، وكذا المقاصد الإلهية الخاصة بالإجابـة على تساؤلات أخرى مثل :</w:t>
      </w:r>
      <w:r>
        <w:rPr>
          <w:rFonts w:ascii="Arial" w:hAnsi="Arial" w:cs="Arabic Transparent"/>
          <w:b/>
          <w:bCs/>
          <w:sz w:val="24"/>
          <w:rtl/>
        </w:rPr>
        <w:t xml:space="preserve"> لماذا الوجود ؟ ولماذا الإنسان ؟ .. وما هى الغايات من الخلق والدوافع المصاحبة ؟</w:t>
      </w:r>
      <w:r>
        <w:rPr>
          <w:rFonts w:ascii="Arial" w:hAnsi="Arial" w:cs="Arabic Transparent"/>
          <w:sz w:val="24"/>
          <w:rtl/>
        </w:rPr>
        <w:t xml:space="preserve"> ..</w:t>
      </w:r>
      <w:r>
        <w:rPr>
          <w:rFonts w:ascii="Arial" w:hAnsi="Arial" w:cs="Arabic Transparent"/>
          <w:b/>
          <w:bCs/>
          <w:sz w:val="24"/>
          <w:rtl/>
        </w:rPr>
        <w:t xml:space="preserve"> وهل الوجود مقصورا علينا نحن بنى البشر .. أم يوجد وجود آخر لعوالم أخرى فى أكوان مختلفة عن كوننا هذا ؟ .. وهل وجود هذه العوالم يخضع لنفس شروط ومنطق عالمنا ؟ ..  </w:t>
      </w:r>
      <w:r>
        <w:rPr>
          <w:rFonts w:ascii="Arial" w:hAnsi="Arial" w:cs="Arabic Transparent"/>
          <w:sz w:val="24"/>
          <w:rtl/>
        </w:rPr>
        <w:t xml:space="preserve">فكل هذه التساؤلات </w:t>
      </w:r>
      <w:r>
        <w:rPr>
          <w:rFonts w:ascii="Arial" w:hAnsi="Arial" w:cs="Arabic Transparent"/>
          <w:b/>
          <w:bCs/>
          <w:sz w:val="24"/>
          <w:rtl/>
        </w:rPr>
        <w:t>لا يمكن أن يقود إليها فكر بشرى محض ،</w:t>
      </w:r>
      <w:r>
        <w:rPr>
          <w:rFonts w:ascii="Arial" w:hAnsi="Arial" w:cs="Arabic Transparent"/>
          <w:sz w:val="24"/>
          <w:rtl/>
        </w:rPr>
        <w:t xml:space="preserve"> حيث أن الإجابة على مثل هذا النوع من التساؤلات ـ وما شابهها  ـ منـوطة بالفكر الإلهى ذاته ، أى الفكر الخالق لنا ولهذا الوجود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sz w:val="24"/>
          <w:rtl/>
        </w:rPr>
        <w:t xml:space="preserve">فالإنسان بتركيبته الحالية لا يملك من الفكر الكاف أو من الوسائل العلمية المتاحة ما تمكنه من الإجابة على مثل هذه التساؤلات . وحتى وإن استطاع أن يضع إجابات ما .. فإن هذا يستلزم القفزة المعرفية التى تتمثل فى الإلهام الإلهى أو الوحى الإلهى المباشر </w:t>
      </w:r>
      <w:r>
        <w:rPr>
          <w:rStyle w:val="FootnoteReference"/>
          <w:rFonts w:ascii="Arial" w:hAnsi="Arial" w:cs="Arabic Transparent"/>
        </w:rPr>
        <w:footnoteReference w:id="27"/>
      </w:r>
      <w:r>
        <w:rPr>
          <w:rFonts w:ascii="Arial" w:hAnsi="Arial" w:cs="Arabic Transparent"/>
          <w:sz w:val="24"/>
          <w:rtl/>
        </w:rPr>
        <w:t xml:space="preserve">  للإنسان ، وهو ما يعنى عدم استقلالية المعرفة البشرية بشكل مباشر عن العطاء الإلهى المعلن فى صورة " </w:t>
      </w:r>
      <w:r>
        <w:rPr>
          <w:rFonts w:ascii="Arial" w:hAnsi="Arial" w:cs="Arabic Transparent"/>
          <w:b/>
          <w:bCs/>
          <w:sz w:val="24"/>
          <w:rtl/>
        </w:rPr>
        <w:t>الديانة الحقة</w:t>
      </w:r>
      <w:r>
        <w:rPr>
          <w:rFonts w:ascii="Arial" w:hAnsi="Arial" w:cs="Arabic Transparent"/>
          <w:sz w:val="24"/>
          <w:rtl/>
        </w:rPr>
        <w:t xml:space="preserve"> "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b/>
          <w:bCs/>
          <w:sz w:val="24"/>
          <w:rtl/>
        </w:rPr>
      </w:pPr>
      <w:r>
        <w:rPr>
          <w:rFonts w:ascii="Arial" w:hAnsi="Arial" w:cs="Arabic Transparent"/>
          <w:b/>
          <w:bCs/>
          <w:sz w:val="24"/>
          <w:rtl/>
        </w:rPr>
        <w:t xml:space="preserve">      وبينما نجد أن الله ( </w:t>
      </w:r>
      <w:r>
        <w:rPr>
          <w:rFonts w:ascii="AGA Arabesque" w:hAnsi="AGA Arabesque" w:cs="Arabic Transparent"/>
          <w:b/>
          <w:bCs/>
          <w:sz w:val="28"/>
        </w:rPr>
        <w:t></w:t>
      </w:r>
      <w:r>
        <w:rPr>
          <w:rFonts w:ascii="Arial" w:hAnsi="Arial" w:cs="Arabic Transparent"/>
          <w:b/>
          <w:bCs/>
          <w:sz w:val="24"/>
          <w:rtl/>
        </w:rPr>
        <w:t xml:space="preserve"> ) لم يركب وسيلة الإدراك للإجابة على مثل هذه التساؤلات السابقة بشكل فطرى فى داخل الفكر البشرى ، إلا أن الله ( </w:t>
      </w:r>
      <w:r>
        <w:rPr>
          <w:rFonts w:ascii="AGA Arabesque" w:hAnsi="AGA Arabesque" w:cs="Arabic Transparent"/>
          <w:b/>
          <w:bCs/>
          <w:sz w:val="28"/>
        </w:rPr>
        <w:t></w:t>
      </w:r>
      <w:r>
        <w:rPr>
          <w:rFonts w:ascii="Arial" w:hAnsi="Arial" w:cs="Arabic Transparent"/>
          <w:b/>
          <w:bCs/>
          <w:sz w:val="24"/>
          <w:rtl/>
        </w:rPr>
        <w:t xml:space="preserve"> ) قد ركب القدرة العقلية للإنسان ، ومنحه من العلم ، ما يكفى للحكم على صحة وصدق الإجابات الخاصة بمثل هذه التساؤلات </w:t>
      </w:r>
      <w:r>
        <w:rPr>
          <w:rFonts w:ascii="Arial" w:hAnsi="Arial" w:cs="Arabic Transparent"/>
          <w:b/>
          <w:bCs/>
          <w:sz w:val="24"/>
          <w:rtl/>
        </w:rPr>
        <w:lastRenderedPageBreak/>
        <w:t>عند إخباره بها .  وبهذا المعنى يصبح : " وجود الغايات من خلق الإنسان "  هو منظور  لـ : " لغز الوجود " ، ويصبح الإخبار بهذه الغايات هو " الحل لهذا اللغز " ، كما يصبح التحقق من صحة هذا الحل هو اختبار الإنسان فى هذه الحياة .</w:t>
      </w:r>
    </w:p>
    <w:p w:rsidR="00CC6B8A" w:rsidRDefault="00CC6B8A" w:rsidP="00CC6B8A">
      <w:pPr>
        <w:bidi/>
        <w:spacing w:line="360" w:lineRule="atLeast"/>
        <w:jc w:val="lowKashida"/>
        <w:rPr>
          <w:rFonts w:ascii="Arial" w:hAnsi="Arial" w:cs="Arabic Transparent"/>
          <w:b/>
          <w:bCs/>
          <w:sz w:val="24"/>
          <w:rtl/>
        </w:rPr>
      </w:pPr>
    </w:p>
    <w:p w:rsidR="00CC6B8A" w:rsidRDefault="00CC6B8A" w:rsidP="00CC6B8A">
      <w:pPr>
        <w:bidi/>
        <w:spacing w:line="360" w:lineRule="atLeast"/>
        <w:jc w:val="lowKashida"/>
        <w:rPr>
          <w:rFonts w:ascii="Arial" w:hAnsi="Arial" w:cs="Arabic Transparent"/>
          <w:b/>
          <w:bCs/>
          <w:sz w:val="24"/>
          <w:rtl/>
        </w:rPr>
      </w:pPr>
      <w:r>
        <w:rPr>
          <w:rFonts w:ascii="Arial" w:hAnsi="Arial" w:cs="Arabic Transparent"/>
          <w:b/>
          <w:bCs/>
          <w:sz w:val="24"/>
          <w:rtl/>
        </w:rPr>
        <w:t xml:space="preserve">وهكذا يحصر المولى ( </w:t>
      </w:r>
      <w:r>
        <w:rPr>
          <w:rFonts w:ascii="AGA Arabesque" w:hAnsi="AGA Arabesque" w:cs="Arabic Transparent"/>
          <w:b/>
          <w:bCs/>
          <w:sz w:val="28"/>
        </w:rPr>
        <w:t></w:t>
      </w:r>
      <w:r>
        <w:rPr>
          <w:rFonts w:ascii="Arial" w:hAnsi="Arial" w:cs="Arabic Transparent"/>
          <w:b/>
          <w:bCs/>
          <w:sz w:val="24"/>
          <w:rtl/>
        </w:rPr>
        <w:t xml:space="preserve"> ) دور الإنسان فقط ، فى إخباره وإختباره ، فى هذه الحياة الدنيا ، فى التحقق من صحة هذه الإجابات . ولم يكتف المولى ( </w:t>
      </w:r>
      <w:r>
        <w:rPr>
          <w:rFonts w:ascii="AGA Arabesque" w:hAnsi="AGA Arabesque" w:cs="Arabic Transparent"/>
          <w:b/>
          <w:bCs/>
          <w:sz w:val="28"/>
        </w:rPr>
        <w:t></w:t>
      </w:r>
      <w:r>
        <w:rPr>
          <w:rFonts w:ascii="Arial" w:hAnsi="Arial" w:cs="Arabic Transparent"/>
          <w:b/>
          <w:bCs/>
          <w:sz w:val="24"/>
          <w:rtl/>
        </w:rPr>
        <w:t xml:space="preserve"> ) بهذا ، بل قام بمساعدة الإنسان على التحقق من صدق هذه الإجابات أيضا .  وهكذا تختزل " الديانة الإسلامية " الوجود وغاياته إلى مجرد .. " </w:t>
      </w:r>
      <w:r>
        <w:rPr>
          <w:rFonts w:ascii="Arial" w:hAnsi="Arial" w:cs="Arabic Transparent"/>
          <w:b/>
          <w:bCs/>
          <w:i/>
          <w:iCs/>
          <w:sz w:val="24"/>
          <w:rtl/>
        </w:rPr>
        <w:t>مثال ـ واحد ـ محلول</w:t>
      </w:r>
      <w:r>
        <w:rPr>
          <w:rFonts w:ascii="Arial" w:hAnsi="Arial" w:cs="Arabic Transparent"/>
          <w:b/>
          <w:bCs/>
          <w:sz w:val="24"/>
          <w:rtl/>
        </w:rPr>
        <w:t xml:space="preserve"> " .. هو .. " الدين وغاياته " .  كما تختصر دور الإنسان ـ فقط ـ وتحصره فى فهم هذا المثال الواحد ، بل وتقوم ـ أيضا ـ بشرح هذا المثال للإنسان بشتى الطرق والوسائل العلمية المتاحة لتساعده على فهمه واستيعابه ...!!!</w:t>
      </w:r>
    </w:p>
    <w:p w:rsidR="00CC6B8A" w:rsidRDefault="00CC6B8A" w:rsidP="00CC6B8A">
      <w:pPr>
        <w:bidi/>
        <w:spacing w:line="360" w:lineRule="atLeast"/>
        <w:jc w:val="lowKashida"/>
        <w:rPr>
          <w:rFonts w:cs="Arabic Transparent"/>
          <w:i/>
          <w:iCs/>
          <w:rtl/>
        </w:rPr>
      </w:pPr>
    </w:p>
    <w:p w:rsidR="00CC6B8A" w:rsidRPr="003262FD" w:rsidRDefault="00CC6B8A" w:rsidP="00CC6B8A">
      <w:pPr>
        <w:bidi/>
        <w:spacing w:line="360" w:lineRule="atLeast"/>
        <w:jc w:val="center"/>
        <w:rPr>
          <w:b/>
          <w:bCs/>
          <w:szCs w:val="28"/>
          <w:rtl/>
        </w:rPr>
      </w:pPr>
      <w:r w:rsidRPr="003262FD">
        <w:rPr>
          <w:rFonts w:ascii="AGA Arabesque" w:hAnsi="AGA Arabesque"/>
          <w:b/>
          <w:bCs/>
          <w:sz w:val="28"/>
          <w:szCs w:val="28"/>
        </w:rPr>
        <w:t></w:t>
      </w:r>
      <w:r w:rsidRPr="003262FD">
        <w:rPr>
          <w:b/>
          <w:bCs/>
          <w:szCs w:val="28"/>
          <w:rtl/>
        </w:rPr>
        <w:t xml:space="preserve"> يُرِيدُ اللَّـهُ أَن يُخَفِّفُ عَنْكُمْ وَخُلِقَ الإِنسَانُ ضَعِيفًا (</w:t>
      </w:r>
      <w:r w:rsidRPr="003262FD">
        <w:rPr>
          <w:b/>
          <w:bCs/>
          <w:rtl/>
        </w:rPr>
        <w:t>28</w:t>
      </w:r>
      <w:r w:rsidRPr="003262FD">
        <w:rPr>
          <w:b/>
          <w:bCs/>
          <w:szCs w:val="28"/>
          <w:rtl/>
        </w:rPr>
        <w:t xml:space="preserve">) </w:t>
      </w:r>
      <w:r w:rsidRPr="003262FD">
        <w:rPr>
          <w:rFonts w:ascii="AGA Arabesque" w:hAnsi="AGA Arabesque"/>
          <w:b/>
          <w:bCs/>
          <w:sz w:val="28"/>
          <w:szCs w:val="28"/>
        </w:rPr>
        <w:t></w:t>
      </w:r>
    </w:p>
    <w:p w:rsidR="00CC6B8A" w:rsidRDefault="00CC6B8A" w:rsidP="003262FD">
      <w:pPr>
        <w:bidi/>
        <w:spacing w:line="360" w:lineRule="atLeast"/>
        <w:jc w:val="right"/>
        <w:rPr>
          <w:rFonts w:cs="Arabic Transparent"/>
          <w:szCs w:val="22"/>
          <w:rtl/>
        </w:rPr>
      </w:pPr>
      <w:r>
        <w:rPr>
          <w:rFonts w:cs="Arabic Transparent"/>
          <w:szCs w:val="22"/>
          <w:rtl/>
        </w:rPr>
        <w:t>( القرآن المجيد : النساء {4} : 28 )</w:t>
      </w:r>
    </w:p>
    <w:p w:rsidR="00CC6B8A" w:rsidRDefault="00CC6B8A" w:rsidP="00CC6B8A">
      <w:pPr>
        <w:bidi/>
        <w:spacing w:line="360" w:lineRule="atLeast"/>
        <w:jc w:val="lowKashida"/>
        <w:rPr>
          <w:rFonts w:ascii="Arial" w:hAnsi="Arial" w:cs="Arabic Transparent"/>
          <w:sz w:val="24"/>
          <w:rtl/>
        </w:rPr>
      </w:pPr>
    </w:p>
    <w:p w:rsidR="00CC6B8A" w:rsidRDefault="003262FD" w:rsidP="00CC6B8A">
      <w:pPr>
        <w:bidi/>
        <w:spacing w:line="360" w:lineRule="atLeast"/>
        <w:jc w:val="lowKashida"/>
        <w:rPr>
          <w:rFonts w:ascii="Arial" w:hAnsi="Arial" w:cs="Arabic Transparent"/>
          <w:sz w:val="24"/>
          <w:rtl/>
        </w:rPr>
      </w:pPr>
      <w:r>
        <w:rPr>
          <w:rFonts w:ascii="Arial" w:hAnsi="Arial" w:cs="Arabic Transparent"/>
          <w:sz w:val="24"/>
          <w:rtl/>
        </w:rPr>
        <w:t>فهى بساطة ما بعدها بساطة ..!!</w:t>
      </w:r>
    </w:p>
    <w:p w:rsidR="00CC6B8A" w:rsidRDefault="00CC6B8A" w:rsidP="00CC6B8A">
      <w:pPr>
        <w:bidi/>
        <w:spacing w:line="360" w:lineRule="atLeast"/>
        <w:jc w:val="lowKashida"/>
        <w:rPr>
          <w:rFonts w:cs="Arabic Transparent"/>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b/>
          <w:bCs/>
          <w:sz w:val="24"/>
          <w:rtl/>
        </w:rPr>
        <w:t xml:space="preserve">     وهكذا يصبح الدين ـ تحديد الغايات والمقاصد الإلهية ـ ضرورة تحتمها الغايات من وجود وخلق الإنسان لاستكمال سيناريو أحـداث</w:t>
      </w:r>
      <w:r>
        <w:rPr>
          <w:rFonts w:ascii="Arial" w:hAnsi="Arial" w:cs="Arabic Transparent"/>
          <w:sz w:val="24"/>
          <w:rtl/>
        </w:rPr>
        <w:t xml:space="preserve"> </w:t>
      </w:r>
      <w:r>
        <w:rPr>
          <w:rFonts w:ascii="Arial" w:hAnsi="Arial" w:cs="Arabic Transparent"/>
          <w:b/>
          <w:bCs/>
          <w:sz w:val="24"/>
          <w:rtl/>
        </w:rPr>
        <w:t xml:space="preserve">الوجود كما  حدده الله ( </w:t>
      </w:r>
      <w:r>
        <w:rPr>
          <w:rFonts w:ascii="AGA Arabesque" w:hAnsi="AGA Arabesque" w:cs="Arabic Transparent"/>
          <w:b/>
          <w:bCs/>
          <w:sz w:val="24"/>
        </w:rPr>
        <w:t></w:t>
      </w:r>
      <w:r>
        <w:rPr>
          <w:rFonts w:ascii="Arial" w:hAnsi="Arial" w:cs="Arabic Transparent"/>
          <w:b/>
          <w:bCs/>
          <w:sz w:val="24"/>
          <w:rtl/>
        </w:rPr>
        <w:t xml:space="preserve"> ) سلفا ومن قبل </w:t>
      </w:r>
      <w:r>
        <w:rPr>
          <w:rFonts w:ascii="Arial" w:hAnsi="Arial" w:cs="Arabic Transparent"/>
          <w:sz w:val="24"/>
          <w:rtl/>
        </w:rPr>
        <w:t xml:space="preserve">. وليس للإنسان ـ ذلك المخلوق ـ إلا </w:t>
      </w:r>
      <w:r>
        <w:rPr>
          <w:rFonts w:ascii="Arial" w:hAnsi="Arial" w:cs="Arabic Transparent"/>
          <w:b/>
          <w:bCs/>
          <w:sz w:val="24"/>
          <w:rtl/>
        </w:rPr>
        <w:t xml:space="preserve">المراقبة والفهم ثم القيام بالحكم ، وجميعها فى حدود التأهيل العقلى للإنسان . </w:t>
      </w:r>
      <w:r>
        <w:rPr>
          <w:rFonts w:ascii="Arial" w:hAnsi="Arial" w:cs="Arabic Transparent"/>
          <w:sz w:val="24"/>
          <w:rtl/>
        </w:rPr>
        <w:t xml:space="preserve">وقد رأينا ـ فى الكتاب السابق ـ أن الفلسفات المختلفة منذ نشأة الحضارة البشرية ، لم تؤدى بالإنسان إلى شىء له قيمته حول فهم هذه المعانى ، كما لم تقد الإنسان إلا ببعض البراهين الخاصة للتدليل على وجود الله  فحسب ، وعلى </w:t>
      </w:r>
      <w:r>
        <w:rPr>
          <w:rFonts w:ascii="Arial" w:hAnsi="Arial" w:cs="Arabic Transparent"/>
          <w:b/>
          <w:bCs/>
          <w:sz w:val="24"/>
          <w:rtl/>
        </w:rPr>
        <w:t>النحو القاصر</w:t>
      </w:r>
      <w:r>
        <w:rPr>
          <w:rFonts w:ascii="Arial" w:hAnsi="Arial" w:cs="Arabic Transparent"/>
          <w:sz w:val="24"/>
          <w:rtl/>
        </w:rPr>
        <w:t xml:space="preserve"> الذى سبق ذكره فى الفصل الثانى من الكتاب السابق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sz w:val="24"/>
          <w:rtl/>
        </w:rPr>
        <w:t xml:space="preserve">      وليس هناك أى تجاوز فكرى ؛ إذا قلنا بأن الحضارات الأولى قد نشأت أول ما نشأت </w:t>
      </w:r>
      <w:r>
        <w:rPr>
          <w:rFonts w:ascii="Arial" w:hAnsi="Arial" w:cs="Arabic Transparent"/>
          <w:b/>
          <w:bCs/>
          <w:sz w:val="24"/>
          <w:rtl/>
        </w:rPr>
        <w:t>بدوافع دينية محضة</w:t>
      </w:r>
      <w:r>
        <w:rPr>
          <w:rFonts w:ascii="Arial" w:hAnsi="Arial" w:cs="Arabic Transparent"/>
          <w:sz w:val="24"/>
          <w:rtl/>
        </w:rPr>
        <w:t xml:space="preserve"> </w:t>
      </w:r>
      <w:r>
        <w:rPr>
          <w:rStyle w:val="FootnoteReference"/>
          <w:rFonts w:ascii="Arial" w:hAnsi="Arial" w:cs="Arabic Transparent"/>
        </w:rPr>
        <w:footnoteReference w:id="28"/>
      </w:r>
      <w:r>
        <w:rPr>
          <w:rFonts w:ascii="Arial" w:hAnsi="Arial" w:cs="Arabic Transparent"/>
          <w:sz w:val="24"/>
          <w:rtl/>
        </w:rPr>
        <w:t xml:space="preserve"> . كما وأنها كانت حضارات ذات طابع دينى محض . فجميع ما نرى الآن من آثار الحضارات القديمة ،  تدور كلها فى فلك : فكر وجود الخالق ، وفكر خلود الإنسان وأمله فى حياة خالدة فيما بعد أو فيما وراء الموت . وليس هذا مقصورا على الحضارات القديمة فحسب ، </w:t>
      </w:r>
      <w:r>
        <w:rPr>
          <w:rFonts w:ascii="Arial" w:hAnsi="Arial" w:cs="Arabic Transparent"/>
          <w:sz w:val="24"/>
          <w:rtl/>
        </w:rPr>
        <w:lastRenderedPageBreak/>
        <w:t>بل وما زالت ـ وسوف تزال ـ تلك القضايا تمثل محور فكر واهتمام الإنسان حتى بعد أن أخذت الحضارة الحالية الطابع المادى الذى لم يعد له أى إهتمام إلا إشباع رغبات الإنسان المادية والحسية فقط .</w:t>
      </w:r>
    </w:p>
    <w:p w:rsidR="00CC6B8A" w:rsidRDefault="00CC6B8A" w:rsidP="00CC6B8A">
      <w:pPr>
        <w:bidi/>
        <w:spacing w:line="360" w:lineRule="atLeast"/>
        <w:jc w:val="lowKashida"/>
        <w:rPr>
          <w:rFonts w:ascii="Arial" w:hAnsi="Arial" w:cs="Arabic Transparent"/>
          <w:sz w:val="24"/>
          <w:rtl/>
        </w:rPr>
      </w:pPr>
    </w:p>
    <w:p w:rsidR="00CC6B8A" w:rsidRDefault="00CC6B8A" w:rsidP="00CC6B8A">
      <w:pPr>
        <w:pStyle w:val="FootnoteText"/>
        <w:bidi/>
        <w:spacing w:line="360" w:lineRule="atLeast"/>
        <w:jc w:val="lowKashida"/>
        <w:rPr>
          <w:rFonts w:cs="Arabic Transparent"/>
          <w:rtl/>
        </w:rPr>
      </w:pPr>
      <w:r>
        <w:rPr>
          <w:rFonts w:cs="Arabic Transparent"/>
          <w:rtl/>
        </w:rPr>
        <w:t xml:space="preserve">      ويؤيد هذا الفكر أيضا المؤرخ الإنجليزى " </w:t>
      </w:r>
      <w:r>
        <w:rPr>
          <w:rFonts w:cs="Arabic Transparent"/>
          <w:b/>
          <w:bCs/>
          <w:rtl/>
        </w:rPr>
        <w:t xml:space="preserve">أرنولد توينبى : </w:t>
      </w:r>
      <w:r>
        <w:rPr>
          <w:rFonts w:cs="Arabic Transparent"/>
          <w:b/>
          <w:bCs/>
          <w:sz w:val="18"/>
        </w:rPr>
        <w:t>Arnold Toynbee</w:t>
      </w:r>
      <w:r>
        <w:rPr>
          <w:rFonts w:cs="Arabic Transparent"/>
          <w:rtl/>
        </w:rPr>
        <w:t xml:space="preserve">  "  ( 1889  - 1975 ) ، حيث يرد </w:t>
      </w:r>
      <w:r>
        <w:rPr>
          <w:rFonts w:cs="Arabic Transparent"/>
          <w:b/>
          <w:bCs/>
          <w:rtl/>
        </w:rPr>
        <w:t>الحضارات إلى</w:t>
      </w:r>
      <w:r>
        <w:rPr>
          <w:rFonts w:cs="Arabic Transparent"/>
          <w:rtl/>
        </w:rPr>
        <w:t xml:space="preserve"> </w:t>
      </w:r>
      <w:r>
        <w:rPr>
          <w:rFonts w:cs="Arabic Transparent"/>
          <w:b/>
          <w:bCs/>
          <w:rtl/>
        </w:rPr>
        <w:t>الأديان . كما يرى أن الأمبراطوريات ليست مقياس الحضارة ، بل على العكس فإنها تمثل بداية إنهيار الحضارة</w:t>
      </w:r>
      <w:r>
        <w:rPr>
          <w:rFonts w:cs="Arabic Transparent"/>
          <w:rtl/>
        </w:rPr>
        <w:t xml:space="preserve"> </w:t>
      </w:r>
      <w:r>
        <w:rPr>
          <w:rFonts w:cs="Arabic Transparent"/>
          <w:b/>
          <w:bCs/>
          <w:rtl/>
        </w:rPr>
        <w:t>، حيث تلجأ الأقلية المسيطرة إلى التوسع حين تفقد مقومات الإبداع .</w:t>
      </w:r>
      <w:r>
        <w:rPr>
          <w:rFonts w:cs="Arabic Transparent"/>
          <w:rtl/>
        </w:rPr>
        <w:t xml:space="preserve"> وهى لا تحمل إلا سلاما مؤقتا ، ولا تقدم حلولا جذرية لمشكلات مجتمعاتها . </w:t>
      </w:r>
      <w:r>
        <w:rPr>
          <w:rFonts w:cs="Arabic Transparent"/>
          <w:b/>
          <w:bCs/>
          <w:rtl/>
        </w:rPr>
        <w:t>وعلى العكس من ذلك الأديان</w:t>
      </w:r>
      <w:r>
        <w:rPr>
          <w:rFonts w:cs="Arabic Transparent"/>
          <w:rtl/>
        </w:rPr>
        <w:t xml:space="preserve"> ، إذ وراء كل حضارة ديانة أساسية . </w:t>
      </w:r>
      <w:r>
        <w:rPr>
          <w:rFonts w:cs="Arabic Transparent"/>
          <w:u w:val="single"/>
          <w:rtl/>
        </w:rPr>
        <w:t>فالعقائد الدينية هى التى تسير مجرى التاريخ</w:t>
      </w:r>
      <w:r>
        <w:rPr>
          <w:rFonts w:cs="Arabic Transparent"/>
          <w:rtl/>
        </w:rPr>
        <w:t xml:space="preserve"> . </w:t>
      </w:r>
      <w:r>
        <w:rPr>
          <w:rFonts w:cs="Arabic Transparent"/>
          <w:b/>
          <w:bCs/>
          <w:rtl/>
        </w:rPr>
        <w:t xml:space="preserve">ويرى توينبى أنه يوجد الآن خمس حضارات هى : الحضارة المسيحية الغربية ( أوربا وأمريكا ) ، والحضارة المسيحية الشرقية الأثوذكسية ( روسيا ودول البلقان ) ، والحضارة الإسلامية ، والحضارة الهندية ( الهندوسية وبوذية الهينايانا : </w:t>
      </w:r>
      <w:proofErr w:type="spellStart"/>
      <w:r>
        <w:rPr>
          <w:rFonts w:cs="Arabic Transparent"/>
          <w:b/>
          <w:bCs/>
        </w:rPr>
        <w:t>Hinayana</w:t>
      </w:r>
      <w:proofErr w:type="spellEnd"/>
      <w:r>
        <w:rPr>
          <w:rFonts w:cs="Arabic Transparent"/>
          <w:b/>
          <w:bCs/>
        </w:rPr>
        <w:t xml:space="preserve">  Buddhism</w:t>
      </w:r>
      <w:r>
        <w:rPr>
          <w:rFonts w:cs="Arabic Transparent"/>
          <w:b/>
          <w:bCs/>
          <w:rtl/>
        </w:rPr>
        <w:t xml:space="preserve">  ) ، وحضارة الشرق الأقصى ( بوذية الماهايانا : </w:t>
      </w:r>
      <w:r>
        <w:rPr>
          <w:rFonts w:cs="Arabic Transparent"/>
          <w:b/>
          <w:bCs/>
        </w:rPr>
        <w:t>Mahayana  Buddhism</w:t>
      </w:r>
      <w:r>
        <w:rPr>
          <w:rFonts w:cs="Arabic Transparent"/>
          <w:b/>
          <w:bCs/>
          <w:rtl/>
        </w:rPr>
        <w:t xml:space="preserve">  )  </w:t>
      </w:r>
      <w:r>
        <w:rPr>
          <w:rStyle w:val="FootnoteReference"/>
          <w:rFonts w:cs="Arabic Transparent"/>
          <w:rtl/>
        </w:rPr>
        <w:footnoteReference w:id="29"/>
      </w:r>
      <w:r>
        <w:rPr>
          <w:rFonts w:cs="Arabic Transparent"/>
          <w:rtl/>
        </w:rPr>
        <w:t xml:space="preserve"> .  ويرى </w:t>
      </w:r>
      <w:r>
        <w:rPr>
          <w:rFonts w:cs="Arabic Transparent"/>
          <w:b/>
          <w:bCs/>
          <w:rtl/>
        </w:rPr>
        <w:t>توينبى</w:t>
      </w:r>
      <w:r>
        <w:rPr>
          <w:rFonts w:cs="Arabic Transparent"/>
          <w:rtl/>
        </w:rPr>
        <w:t xml:space="preserve"> إن كان هناك مستقبل لحضارة ما من الحضارات الخمس السابقة ، فذلك فى حدود هذه الأديان وبسبب منها .</w:t>
      </w:r>
    </w:p>
    <w:p w:rsidR="00CC6B8A" w:rsidRDefault="00CC6B8A" w:rsidP="00CC6B8A">
      <w:pPr>
        <w:pStyle w:val="FootnoteText"/>
        <w:bidi/>
        <w:spacing w:line="360" w:lineRule="atLeast"/>
        <w:jc w:val="lowKashida"/>
        <w:rPr>
          <w:rFonts w:cs="Arabic Transparent"/>
          <w:rtl/>
        </w:rPr>
      </w:pPr>
    </w:p>
    <w:p w:rsidR="00CC6B8A" w:rsidRDefault="00CC6B8A" w:rsidP="00CC6B8A">
      <w:pPr>
        <w:pStyle w:val="FootnoteText"/>
        <w:bidi/>
        <w:spacing w:line="360" w:lineRule="atLeast"/>
        <w:jc w:val="lowKashida"/>
        <w:rPr>
          <w:rFonts w:cs="Arabic Transparent"/>
          <w:rtl/>
        </w:rPr>
      </w:pPr>
      <w:r>
        <w:rPr>
          <w:rFonts w:cs="Arabic Transparent"/>
          <w:rtl/>
        </w:rPr>
        <w:t xml:space="preserve">      وعلى الرغم من أن </w:t>
      </w:r>
      <w:r>
        <w:rPr>
          <w:rFonts w:cs="Arabic Transparent"/>
          <w:b/>
          <w:bCs/>
          <w:rtl/>
        </w:rPr>
        <w:t>توينبى</w:t>
      </w:r>
      <w:r>
        <w:rPr>
          <w:rFonts w:cs="Arabic Transparent"/>
          <w:rtl/>
        </w:rPr>
        <w:t xml:space="preserve"> قد أصاب فى فهم " </w:t>
      </w:r>
      <w:r>
        <w:rPr>
          <w:rFonts w:cs="Arabic Transparent"/>
          <w:b/>
          <w:bCs/>
          <w:rtl/>
        </w:rPr>
        <w:t>التاريخ</w:t>
      </w:r>
      <w:r>
        <w:rPr>
          <w:rFonts w:cs="Arabic Transparent"/>
          <w:rtl/>
        </w:rPr>
        <w:t xml:space="preserve"> " إلا أنه لم يصب فى فهم معنى " </w:t>
      </w:r>
      <w:r>
        <w:rPr>
          <w:rFonts w:cs="Arabic Transparent"/>
          <w:b/>
          <w:bCs/>
          <w:rtl/>
        </w:rPr>
        <w:t>الدين</w:t>
      </w:r>
      <w:r>
        <w:rPr>
          <w:rFonts w:cs="Arabic Transparent"/>
          <w:rtl/>
        </w:rPr>
        <w:t xml:space="preserve"> " ، كما لم يفهم معنى " </w:t>
      </w:r>
      <w:r>
        <w:rPr>
          <w:rFonts w:cs="Arabic Transparent"/>
          <w:b/>
          <w:bCs/>
          <w:rtl/>
        </w:rPr>
        <w:t>دور الدين فى حياة الإنسان</w:t>
      </w:r>
      <w:r>
        <w:rPr>
          <w:rFonts w:cs="Arabic Transparent"/>
          <w:rtl/>
        </w:rPr>
        <w:t xml:space="preserve"> " . وبديهى هذا متوقع ، لأن مثل هذه </w:t>
      </w:r>
      <w:r>
        <w:rPr>
          <w:rFonts w:cs="Arabic Transparent"/>
          <w:rtl/>
        </w:rPr>
        <w:lastRenderedPageBreak/>
        <w:t xml:space="preserve">المعانى مرتبطة بفهم الغايات من الخلق ، </w:t>
      </w:r>
      <w:r>
        <w:rPr>
          <w:rFonts w:cs="Arabic Transparent"/>
          <w:b/>
          <w:bCs/>
          <w:rtl/>
        </w:rPr>
        <w:t>وهو الأمر الذى لا يوجد ـ بشكل مبرهن عليه ـ إلا فى فكر الديانة الإسلامية</w:t>
      </w:r>
      <w:r>
        <w:rPr>
          <w:rFonts w:cs="Arabic Transparent"/>
          <w:rtl/>
        </w:rPr>
        <w:t xml:space="preserve"> </w:t>
      </w:r>
      <w:r>
        <w:rPr>
          <w:rFonts w:cs="Arabic Transparent"/>
          <w:b/>
          <w:bCs/>
          <w:rtl/>
        </w:rPr>
        <w:t>فقط</w:t>
      </w:r>
      <w:r>
        <w:rPr>
          <w:rFonts w:cs="Arabic Transparent"/>
          <w:rtl/>
        </w:rPr>
        <w:t xml:space="preserve"> ، ولا يوجد أى فكر مناظر لهذا  المنظور فى الديانتين المسيحية واليهودية أو فى الديانات الأخرى . وبديهى أن " </w:t>
      </w:r>
      <w:r>
        <w:rPr>
          <w:rFonts w:cs="Arabic Transparent"/>
          <w:b/>
          <w:bCs/>
          <w:rtl/>
        </w:rPr>
        <w:t>الغايات الإلهية</w:t>
      </w:r>
      <w:r>
        <w:rPr>
          <w:rFonts w:cs="Arabic Transparent"/>
          <w:rtl/>
        </w:rPr>
        <w:t xml:space="preserve"> " تستلزم التعريف بالخالق أولا ... ثم التعريف بالإخبار الحق الصادر عنه وبشكل مباشر ، أى التعريف بمفهوم الدين .  ولهذا يأتى هذا الإخبار بالدين الحق للناس بأنه ...</w:t>
      </w:r>
    </w:p>
    <w:p w:rsidR="00CC6B8A" w:rsidRDefault="00CC6B8A" w:rsidP="00CC6B8A">
      <w:pPr>
        <w:pStyle w:val="FootnoteText"/>
        <w:bidi/>
        <w:spacing w:line="360" w:lineRule="atLeast"/>
        <w:jc w:val="lowKashida"/>
        <w:rPr>
          <w:rFonts w:cs="Arabic Transparent"/>
          <w:rtl/>
        </w:rPr>
      </w:pPr>
    </w:p>
    <w:p w:rsidR="00CC6B8A" w:rsidRPr="003262FD" w:rsidRDefault="00CC6B8A" w:rsidP="00CC6B8A">
      <w:pPr>
        <w:bidi/>
        <w:spacing w:line="360" w:lineRule="atLeast"/>
        <w:jc w:val="center"/>
        <w:rPr>
          <w:b/>
          <w:bCs/>
          <w:szCs w:val="28"/>
          <w:rtl/>
        </w:rPr>
      </w:pPr>
      <w:proofErr w:type="gramStart"/>
      <w:r w:rsidRPr="003262FD">
        <w:rPr>
          <w:rFonts w:ascii="AGA Arabesque" w:hAnsi="AGA Arabesque"/>
          <w:b/>
          <w:bCs/>
          <w:sz w:val="28"/>
          <w:szCs w:val="28"/>
        </w:rPr>
        <w:t></w:t>
      </w:r>
      <w:r w:rsidRPr="003262FD">
        <w:rPr>
          <w:b/>
          <w:bCs/>
          <w:szCs w:val="28"/>
          <w:rtl/>
        </w:rPr>
        <w:t xml:space="preserve">  …</w:t>
      </w:r>
      <w:proofErr w:type="gramEnd"/>
      <w:r w:rsidRPr="003262FD">
        <w:rPr>
          <w:b/>
          <w:bCs/>
          <w:szCs w:val="28"/>
          <w:rtl/>
        </w:rPr>
        <w:t xml:space="preserve"> بَلاغٌ لِلنَّاسِ وَلِيـُنذَرُوا بِهِ وَلِيَعْلَمُوا أنـَّمَا هُوَ إِلَهٌ وَاحِدٌ وَلِيَذَّكَّرَ أُوْلُوا الأَلْبَابِ </w:t>
      </w:r>
      <w:r w:rsidRPr="003262FD">
        <w:rPr>
          <w:rFonts w:ascii="AGA Arabesque" w:hAnsi="AGA Arabesque"/>
          <w:b/>
          <w:bCs/>
          <w:sz w:val="28"/>
          <w:szCs w:val="28"/>
        </w:rPr>
        <w:t></w:t>
      </w:r>
    </w:p>
    <w:p w:rsidR="00CC6B8A" w:rsidRDefault="00CC6B8A" w:rsidP="003262FD">
      <w:pPr>
        <w:bidi/>
        <w:spacing w:line="360" w:lineRule="atLeast"/>
        <w:jc w:val="right"/>
        <w:rPr>
          <w:rFonts w:cs="Arabic Transparent"/>
          <w:szCs w:val="22"/>
          <w:rtl/>
        </w:rPr>
      </w:pPr>
      <w:r>
        <w:rPr>
          <w:rFonts w:cs="Arabic Transparent"/>
          <w:szCs w:val="22"/>
          <w:rtl/>
        </w:rPr>
        <w:t>( القرآن المجيد : إبراهيم {14} : 52 )</w:t>
      </w:r>
    </w:p>
    <w:p w:rsidR="00CC6B8A" w:rsidRDefault="00CC6B8A" w:rsidP="00CC6B8A">
      <w:pPr>
        <w:pStyle w:val="FootnoteText"/>
        <w:bidi/>
        <w:spacing w:line="360" w:lineRule="atLeast"/>
        <w:jc w:val="lowKashida"/>
        <w:rPr>
          <w:rFonts w:cs="Arabic Transparent"/>
          <w:rtl/>
        </w:rPr>
      </w:pPr>
    </w:p>
    <w:p w:rsidR="00CC6B8A" w:rsidRDefault="00CC6B8A" w:rsidP="00CC6B8A">
      <w:pPr>
        <w:pStyle w:val="FootnoteText"/>
        <w:bidi/>
        <w:spacing w:line="360" w:lineRule="atLeast"/>
        <w:jc w:val="lowKashida"/>
        <w:rPr>
          <w:rFonts w:cs="Arabic Transparent"/>
          <w:rtl/>
        </w:rPr>
      </w:pPr>
      <w:r>
        <w:rPr>
          <w:rFonts w:cs="Arabic Transparent"/>
          <w:rtl/>
        </w:rPr>
        <w:t>فالقضية الدينية ـ إذن ـ ليست قضية تبشيرية لاعتناق ديانة بلهاء .. أو الإعتقاد فى إله مشو</w:t>
      </w:r>
      <w:r w:rsidR="003262FD">
        <w:rPr>
          <w:rFonts w:cs="Arabic Transparent"/>
          <w:rtl/>
        </w:rPr>
        <w:t>ه .. تنقصه الدراية والحكمة ..!!</w:t>
      </w:r>
      <w:r>
        <w:rPr>
          <w:rFonts w:cs="Arabic Transparent"/>
          <w:rtl/>
        </w:rPr>
        <w:t xml:space="preserve">   بل هى " </w:t>
      </w:r>
      <w:r>
        <w:rPr>
          <w:rFonts w:cs="Arabic Transparent"/>
          <w:b/>
          <w:bCs/>
          <w:rtl/>
        </w:rPr>
        <w:t xml:space="preserve">قضية بلاغ للإنسان </w:t>
      </w:r>
      <w:r>
        <w:rPr>
          <w:rFonts w:cs="Arabic Transparent"/>
          <w:rtl/>
        </w:rPr>
        <w:t>" .. لإخباره بوجود الخالق المطلق ، المتعالى فى الكمالات ، وبوجود الغايات من خلقه ، كما وأن عليه تحقيق هذه الغايات ، حتى يتحقق له الخلاص ، أى الفوز بالسعادة الأبدية ال</w:t>
      </w:r>
      <w:r w:rsidR="003262FD">
        <w:rPr>
          <w:rFonts w:cs="Arabic Transparent"/>
          <w:rtl/>
        </w:rPr>
        <w:t>مرجوة والتى يدركها بالفطرة ..!!</w:t>
      </w:r>
    </w:p>
    <w:p w:rsidR="00CC6B8A" w:rsidRDefault="00CC6B8A" w:rsidP="00CC6B8A">
      <w:pPr>
        <w:pStyle w:val="FootnoteText"/>
        <w:bidi/>
        <w:spacing w:line="360" w:lineRule="atLeast"/>
        <w:jc w:val="lowKashida"/>
        <w:rPr>
          <w:rFonts w:cs="Arabic Transparent"/>
          <w:b/>
          <w:bCs/>
          <w:rtl/>
        </w:rPr>
      </w:pPr>
      <w:r>
        <w:rPr>
          <w:rFonts w:cs="Arabic Transparent"/>
          <w:rtl/>
        </w:rPr>
        <w:t xml:space="preserve">ويرى </w:t>
      </w:r>
      <w:r>
        <w:rPr>
          <w:rFonts w:cs="Arabic Transparent"/>
          <w:b/>
          <w:bCs/>
          <w:rtl/>
        </w:rPr>
        <w:t>توينبى</w:t>
      </w:r>
      <w:r>
        <w:rPr>
          <w:rFonts w:cs="Arabic Transparent"/>
          <w:rtl/>
        </w:rPr>
        <w:t xml:space="preserve"> أن </w:t>
      </w:r>
      <w:r>
        <w:rPr>
          <w:rFonts w:cs="Arabic Transparent"/>
          <w:b/>
          <w:bCs/>
          <w:rtl/>
        </w:rPr>
        <w:t>مشكلة الحضارة الغربية</w:t>
      </w:r>
      <w:r>
        <w:rPr>
          <w:rFonts w:cs="Arabic Transparent"/>
          <w:rtl/>
        </w:rPr>
        <w:t xml:space="preserve"> هى التردى فى عبادة وثن ( </w:t>
      </w:r>
      <w:proofErr w:type="spellStart"/>
      <w:r>
        <w:rPr>
          <w:rFonts w:cs="Arabic Transparent"/>
          <w:b/>
          <w:bCs/>
          <w:sz w:val="18"/>
        </w:rPr>
        <w:t>Idole</w:t>
      </w:r>
      <w:proofErr w:type="spellEnd"/>
      <w:r>
        <w:rPr>
          <w:rFonts w:cs="Arabic Transparent"/>
          <w:rtl/>
        </w:rPr>
        <w:t xml:space="preserve"> ) من صنع المجتمع ، وهو تأليه الدولة السائدة . </w:t>
      </w:r>
      <w:r>
        <w:rPr>
          <w:rFonts w:cs="Arabic Transparent"/>
          <w:b/>
          <w:bCs/>
          <w:rtl/>
        </w:rPr>
        <w:t>ولهذا يقول : أن تأليه اليوم هو أشد إرهابا من الأمس ، لأنه تدعمه أيديولوجيات وتمكن له التكنولوجيا الحديثة .</w:t>
      </w:r>
      <w:r>
        <w:rPr>
          <w:rFonts w:cs="Arabic Transparent"/>
          <w:rtl/>
        </w:rPr>
        <w:t xml:space="preserve"> </w:t>
      </w:r>
      <w:r>
        <w:rPr>
          <w:rFonts w:cs="Arabic Transparent"/>
          <w:b/>
          <w:bCs/>
          <w:rtl/>
        </w:rPr>
        <w:t>ويضيف بأن الفراغ الروحى لا يزال مستبدا بالنفوس فى الغرب</w:t>
      </w:r>
      <w:r>
        <w:rPr>
          <w:rFonts w:cs="Arabic Transparent"/>
          <w:rtl/>
        </w:rPr>
        <w:t xml:space="preserve"> ، ولهذا انفتحت الأبواب لتدخل شياطين التعصب للدولة . </w:t>
      </w:r>
      <w:r>
        <w:rPr>
          <w:rFonts w:cs="Arabic Transparent"/>
          <w:b/>
          <w:bCs/>
          <w:rtl/>
        </w:rPr>
        <w:t>كما تستبدل الأديان ـ الآن ـ بأيديولوجيات من صنع المجتمع . ويرى ـ توينبى ـ أن إفتقار المرء للدين يدفعه إلى حالة من اليأس الروحى ، وأن</w:t>
      </w:r>
      <w:r>
        <w:rPr>
          <w:rFonts w:cs="Arabic Transparent"/>
          <w:rtl/>
        </w:rPr>
        <w:t xml:space="preserve"> </w:t>
      </w:r>
      <w:r>
        <w:rPr>
          <w:rFonts w:cs="Arabic Transparent"/>
          <w:b/>
          <w:bCs/>
          <w:rtl/>
        </w:rPr>
        <w:t>أزمة المجتمع الغربى هى أزمة روحية وليست مادية .</w:t>
      </w:r>
    </w:p>
    <w:p w:rsidR="00CC6B8A" w:rsidRDefault="00CC6B8A" w:rsidP="00CC6B8A">
      <w:pPr>
        <w:pStyle w:val="FootnoteText"/>
        <w:bidi/>
        <w:spacing w:line="360" w:lineRule="atLeast"/>
        <w:jc w:val="lowKashida"/>
        <w:rPr>
          <w:rFonts w:cs="Arabic Transparent"/>
          <w:rtl/>
        </w:rPr>
      </w:pPr>
    </w:p>
    <w:p w:rsidR="00CC6B8A" w:rsidRDefault="00CC6B8A" w:rsidP="00CC6B8A">
      <w:pPr>
        <w:pStyle w:val="FootnoteText"/>
        <w:bidi/>
        <w:spacing w:line="360" w:lineRule="atLeast"/>
        <w:jc w:val="lowKashida"/>
        <w:rPr>
          <w:rFonts w:cs="Arabic Transparent"/>
          <w:rtl/>
        </w:rPr>
      </w:pPr>
      <w:r>
        <w:rPr>
          <w:rFonts w:cs="Arabic Transparent"/>
          <w:rtl/>
        </w:rPr>
        <w:t xml:space="preserve">ويعتقد </w:t>
      </w:r>
      <w:r>
        <w:rPr>
          <w:rFonts w:cs="Arabic Transparent"/>
          <w:b/>
          <w:bCs/>
          <w:rtl/>
        </w:rPr>
        <w:t>توينبى</w:t>
      </w:r>
      <w:r>
        <w:rPr>
          <w:rFonts w:cs="Arabic Transparent"/>
          <w:rtl/>
        </w:rPr>
        <w:t xml:space="preserve"> إن مصير الحضارة الغربية الإنتحار لو قامت حرب عالمية ثالثة </w:t>
      </w:r>
      <w:r>
        <w:rPr>
          <w:rStyle w:val="FootnoteReference"/>
          <w:rFonts w:cs="Arabic Transparent"/>
          <w:rtl/>
        </w:rPr>
        <w:footnoteReference w:id="30"/>
      </w:r>
      <w:r>
        <w:rPr>
          <w:rFonts w:cs="Arabic Transparent"/>
          <w:rtl/>
        </w:rPr>
        <w:t xml:space="preserve"> .  ولهذا يضيف قائلا ؛ لعل العناية الإلهية تتدخل لإنقاذ هذه الحضارة بقبس من النور الإلهى ، الذى يهدى </w:t>
      </w:r>
      <w:r>
        <w:rPr>
          <w:rFonts w:cs="Arabic Transparent"/>
          <w:rtl/>
        </w:rPr>
        <w:lastRenderedPageBreak/>
        <w:t xml:space="preserve">المجتمع الغربى إلى الرشد فلا تتردى إلى حرب عالمية ثالثة ( أو حروب أخرى ) . ويقول ؛ </w:t>
      </w:r>
      <w:r>
        <w:rPr>
          <w:rFonts w:cs="Arabic Transparent"/>
          <w:b/>
          <w:bCs/>
          <w:rtl/>
        </w:rPr>
        <w:t>إن</w:t>
      </w:r>
      <w:r>
        <w:rPr>
          <w:rFonts w:cs="Arabic Transparent"/>
          <w:rtl/>
        </w:rPr>
        <w:t xml:space="preserve"> </w:t>
      </w:r>
      <w:r>
        <w:rPr>
          <w:rFonts w:cs="Arabic Transparent"/>
          <w:b/>
          <w:bCs/>
          <w:rtl/>
        </w:rPr>
        <w:t>القبس الإلهى للطاقة المبدعة لا يزال كائنا فينا ، وعلينا إحترامه …</w:t>
      </w:r>
      <w:r>
        <w:rPr>
          <w:rFonts w:cs="Arabic Transparent"/>
          <w:rtl/>
        </w:rPr>
        <w:t xml:space="preserve"> من أجل إقامة حكومة عالمية ، حيث الديمقراطية والعدالة ، وإعلاء القيم الروحية فوق كل القيم المادية الأخرى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sidRPr="003262FD">
        <w:rPr>
          <w:rFonts w:ascii="Arial" w:hAnsi="Arial" w:cs="Arabic Transparent"/>
          <w:b/>
          <w:bCs/>
          <w:sz w:val="24"/>
          <w:rtl/>
        </w:rPr>
        <w:t xml:space="preserve">      والآن ؛ إننا نقف جميعا على مشارف هذه الحياة ..!!</w:t>
      </w:r>
      <w:r w:rsidRPr="003262FD">
        <w:rPr>
          <w:rFonts w:ascii="Arial" w:hAnsi="Arial" w:cs="Arabic Transparent"/>
          <w:sz w:val="24"/>
          <w:rtl/>
        </w:rPr>
        <w:t xml:space="preserve">  بديهى ؛ لأننا لا نملك من القوانين</w:t>
      </w:r>
      <w:r>
        <w:rPr>
          <w:rFonts w:ascii="Arial" w:hAnsi="Arial" w:cs="Arabic Transparent"/>
          <w:sz w:val="24"/>
          <w:rtl/>
        </w:rPr>
        <w:t xml:space="preserve"> أو من القواعد ما يمكننا أن نعول عليها لضمان حسن البقاء ، أو حتى سوء البقاء فى أى لحظة من اللحظات ، عند تحقيق شروط بعينها . وبديهى والحال كهذا ؛ يصبح الرحيل اللحظى هو ك</w:t>
      </w:r>
      <w:r w:rsidR="003262FD">
        <w:rPr>
          <w:rFonts w:ascii="Arial" w:hAnsi="Arial" w:cs="Arabic Transparent"/>
          <w:sz w:val="24"/>
          <w:rtl/>
        </w:rPr>
        <w:t>تاب الإنسان وقدره وملحمته ..!!</w:t>
      </w:r>
      <w:r>
        <w:rPr>
          <w:rFonts w:ascii="Arial" w:hAnsi="Arial" w:cs="Arabic Transparent"/>
          <w:sz w:val="24"/>
          <w:rtl/>
        </w:rPr>
        <w:t xml:space="preserve"> وهنا يصبح من المحتم علينا ـ ذلك الكائن المتهاوى ـ ضرورة معرفة الأسباب من وراء وجوده .. والغايات من خلقه .</w:t>
      </w:r>
    </w:p>
    <w:p w:rsidR="00CC6B8A" w:rsidRDefault="00CC6B8A" w:rsidP="00CC6B8A">
      <w:pPr>
        <w:bidi/>
        <w:spacing w:line="360" w:lineRule="atLeast"/>
        <w:jc w:val="lowKashida"/>
        <w:rPr>
          <w:rFonts w:ascii="Arial" w:hAnsi="Arial" w:cs="Arabic Transparent"/>
          <w:sz w:val="24"/>
          <w:rtl/>
        </w:rPr>
      </w:pPr>
    </w:p>
    <w:p w:rsidR="00CC6B8A" w:rsidRPr="003262FD" w:rsidRDefault="00CC6B8A" w:rsidP="00CC6B8A">
      <w:pPr>
        <w:bidi/>
        <w:spacing w:line="360" w:lineRule="atLeast"/>
        <w:jc w:val="lowKashida"/>
        <w:rPr>
          <w:rFonts w:ascii="Arial" w:hAnsi="Arial" w:cs="Arabic Transparent"/>
          <w:b/>
          <w:bCs/>
          <w:sz w:val="24"/>
          <w:rtl/>
        </w:rPr>
      </w:pPr>
      <w:r>
        <w:rPr>
          <w:rFonts w:ascii="Arial" w:hAnsi="Arial" w:cs="Arabic Transparent"/>
          <w:sz w:val="24"/>
          <w:rtl/>
        </w:rPr>
        <w:t xml:space="preserve">إننا نتقاسم ـ جميعا ـ هذا الوجود .. وكانت الأمانى .. وكانت رحلة العلم فى الوعر أملا فى حل هذا اللغز ، لغز الحياة .. ولغز </w:t>
      </w:r>
      <w:r w:rsidR="003262FD">
        <w:rPr>
          <w:rFonts w:ascii="Arial" w:hAnsi="Arial" w:cs="Arabic Transparent"/>
          <w:sz w:val="24"/>
          <w:rtl/>
        </w:rPr>
        <w:t>الموت .. والغايات من الخلق ..!!</w:t>
      </w:r>
      <w:r>
        <w:rPr>
          <w:rFonts w:ascii="Arial" w:hAnsi="Arial" w:cs="Arabic Transparent"/>
          <w:sz w:val="24"/>
          <w:rtl/>
        </w:rPr>
        <w:t xml:space="preserve">  وكان العطاء .. عطاء الله</w:t>
      </w:r>
      <w:r w:rsidR="003262FD">
        <w:rPr>
          <w:rFonts w:ascii="Arial" w:hAnsi="Arial" w:cs="Arabic Transparent" w:hint="cs"/>
          <w:sz w:val="24"/>
          <w:rtl/>
        </w:rPr>
        <w:t xml:space="preserve">     </w:t>
      </w:r>
      <w:r>
        <w:rPr>
          <w:rFonts w:ascii="Arial" w:hAnsi="Arial" w:cs="Arabic Transparent"/>
          <w:sz w:val="24"/>
          <w:rtl/>
        </w:rPr>
        <w:t xml:space="preserve"> ( </w:t>
      </w:r>
      <w:r>
        <w:rPr>
          <w:rFonts w:ascii="AGA Arabesque" w:hAnsi="AGA Arabesque" w:cs="Arabic Transparent"/>
          <w:sz w:val="28"/>
        </w:rPr>
        <w:t></w:t>
      </w:r>
      <w:r>
        <w:rPr>
          <w:rFonts w:ascii="AGA Arabesque" w:hAnsi="AGA Arabesque" w:cs="Arabic Transparent"/>
          <w:sz w:val="28"/>
          <w:rtl/>
        </w:rPr>
        <w:t xml:space="preserve"> )  .. لتأتى </w:t>
      </w:r>
      <w:r>
        <w:rPr>
          <w:rFonts w:ascii="Arial" w:hAnsi="Arial" w:cs="Arabic Transparent"/>
          <w:sz w:val="24"/>
          <w:rtl/>
        </w:rPr>
        <w:t xml:space="preserve">الخاتمة ، وكان لابد من الوقفة الصادقة مع </w:t>
      </w:r>
      <w:r w:rsidRPr="003262FD">
        <w:rPr>
          <w:rFonts w:ascii="Arial" w:hAnsi="Arial" w:cs="Arabic Transparent"/>
          <w:sz w:val="24"/>
          <w:rtl/>
        </w:rPr>
        <w:t xml:space="preserve">النفس .. </w:t>
      </w:r>
      <w:r w:rsidRPr="003262FD">
        <w:rPr>
          <w:rFonts w:ascii="Arial" w:hAnsi="Arial" w:cs="Arabic Transparent"/>
          <w:b/>
          <w:bCs/>
          <w:sz w:val="24"/>
          <w:rtl/>
        </w:rPr>
        <w:t>والمصارحة إلى الأقصى مع الآخرين  ..</w:t>
      </w:r>
      <w:r w:rsidRPr="003262FD">
        <w:rPr>
          <w:rFonts w:ascii="Arial" w:hAnsi="Arial" w:cs="Arabic Transparent"/>
          <w:sz w:val="24"/>
          <w:rtl/>
        </w:rPr>
        <w:t xml:space="preserve"> إحساسا بالمسئولية منذ اللحظات الأولى لبد</w:t>
      </w:r>
      <w:r>
        <w:rPr>
          <w:rFonts w:ascii="Arial" w:hAnsi="Arial" w:cs="Arabic Transparent"/>
          <w:sz w:val="24"/>
          <w:rtl/>
        </w:rPr>
        <w:t xml:space="preserve">اية الرحلة .. وكان </w:t>
      </w:r>
      <w:r>
        <w:rPr>
          <w:rFonts w:ascii="Arial" w:hAnsi="Arial" w:cs="Arabic Transparent"/>
          <w:b/>
          <w:bCs/>
          <w:sz w:val="24"/>
          <w:rtl/>
        </w:rPr>
        <w:t xml:space="preserve">هذا الكتاب . </w:t>
      </w:r>
      <w:r>
        <w:rPr>
          <w:rFonts w:ascii="Arial" w:hAnsi="Arial" w:cs="Arabic Transparent"/>
          <w:sz w:val="24"/>
          <w:rtl/>
        </w:rPr>
        <w:t xml:space="preserve">وإستكمالا لما بُدِأ ـ فى الكتاب السابق ـ يتحرك الكاتب فى إطار " </w:t>
      </w:r>
      <w:r>
        <w:rPr>
          <w:rFonts w:ascii="Arial" w:hAnsi="Arial" w:cs="Arabic Transparent"/>
          <w:b/>
          <w:bCs/>
          <w:sz w:val="24"/>
          <w:rtl/>
        </w:rPr>
        <w:t>البرهنة المطلقة</w:t>
      </w:r>
      <w:r>
        <w:rPr>
          <w:rFonts w:ascii="Arial" w:hAnsi="Arial" w:cs="Arabic Transparent"/>
          <w:sz w:val="24"/>
          <w:rtl/>
        </w:rPr>
        <w:t xml:space="preserve"> " على وجود " </w:t>
      </w:r>
      <w:r>
        <w:rPr>
          <w:rFonts w:ascii="Arial" w:hAnsi="Arial" w:cs="Arabic Transparent"/>
          <w:b/>
          <w:bCs/>
          <w:sz w:val="24"/>
          <w:rtl/>
        </w:rPr>
        <w:t>التنزيل الإلهى الحق</w:t>
      </w:r>
      <w:r>
        <w:rPr>
          <w:rFonts w:ascii="Arial" w:hAnsi="Arial" w:cs="Arabic Transparent"/>
          <w:sz w:val="24"/>
          <w:rtl/>
        </w:rPr>
        <w:t xml:space="preserve"> " الذى لا يحتمل الشك أو الخطأ . وهو تحرك علمى بحت ، يحوى فى طياته " </w:t>
      </w:r>
      <w:r>
        <w:rPr>
          <w:rFonts w:ascii="Arial" w:hAnsi="Arial" w:cs="Arabic Transparent"/>
          <w:b/>
          <w:bCs/>
          <w:sz w:val="24"/>
          <w:rtl/>
        </w:rPr>
        <w:t>الفكر البشرى</w:t>
      </w:r>
      <w:r>
        <w:rPr>
          <w:rFonts w:ascii="Arial" w:hAnsi="Arial" w:cs="Arabic Transparent"/>
          <w:sz w:val="24"/>
          <w:rtl/>
        </w:rPr>
        <w:t xml:space="preserve"> " برمته ، كما يحوى فى طياته أيضا " </w:t>
      </w:r>
      <w:r>
        <w:rPr>
          <w:rFonts w:ascii="Arial" w:hAnsi="Arial" w:cs="Arabic Transparent"/>
          <w:b/>
          <w:bCs/>
          <w:sz w:val="24"/>
          <w:rtl/>
        </w:rPr>
        <w:t>بانوراما الوجود</w:t>
      </w:r>
      <w:r>
        <w:rPr>
          <w:rFonts w:ascii="Arial" w:hAnsi="Arial" w:cs="Arabic Transparent"/>
          <w:sz w:val="24"/>
          <w:rtl/>
        </w:rPr>
        <w:t xml:space="preserve"> " و" </w:t>
      </w:r>
      <w:r>
        <w:rPr>
          <w:rFonts w:ascii="Arial" w:hAnsi="Arial" w:cs="Arabic Transparent"/>
          <w:b/>
          <w:bCs/>
          <w:sz w:val="24"/>
          <w:rtl/>
        </w:rPr>
        <w:t>نهاية التاريخ</w:t>
      </w:r>
      <w:r>
        <w:rPr>
          <w:rFonts w:ascii="Arial" w:hAnsi="Arial" w:cs="Arabic Transparent"/>
          <w:sz w:val="24"/>
          <w:rtl/>
        </w:rPr>
        <w:t xml:space="preserve"> " .  لينتهى ـ الكاتب ـ من هذا التحرك إلى قصور الفكر البشرى بمعزل عن الدين الحق ، بل وعجز وحدود الفكر البشرى ـ أيضا ـ فى تقديم أى منظور لتبرير وجود الإنسان فى هذه الحياة ، فما بال هذا الفكر عند تناو</w:t>
      </w:r>
      <w:r w:rsidR="003262FD">
        <w:rPr>
          <w:rFonts w:ascii="Arial" w:hAnsi="Arial" w:cs="Arabic Transparent"/>
          <w:sz w:val="24"/>
          <w:rtl/>
        </w:rPr>
        <w:t>له لقضايا فيما وراء الموت ...!!</w:t>
      </w:r>
      <w:r>
        <w:rPr>
          <w:rFonts w:ascii="Arial" w:hAnsi="Arial" w:cs="Arabic Transparent"/>
          <w:sz w:val="24"/>
          <w:rtl/>
        </w:rPr>
        <w:t xml:space="preserve"> </w:t>
      </w:r>
      <w:r>
        <w:rPr>
          <w:rFonts w:ascii="Arial" w:hAnsi="Arial" w:cs="Arabic Transparent"/>
          <w:b/>
          <w:bCs/>
          <w:sz w:val="24"/>
          <w:rtl/>
        </w:rPr>
        <w:t xml:space="preserve"> والكتاب يعيد تصحيح المفاهيم الإنسانية المعتادة عن الفكر الدينى الصحيح ، كما يضع الإنسان فى مكانه الصحيح فى داخل بانوراما الوجود .</w:t>
      </w:r>
      <w:r>
        <w:rPr>
          <w:rFonts w:ascii="Arial" w:hAnsi="Arial" w:cs="Arabic Transparent"/>
          <w:sz w:val="24"/>
          <w:rtl/>
        </w:rPr>
        <w:t xml:space="preserve"> وهو بهذا يعيد صياغة دور الدين فى حياة الإنسان ، كما يحدد الغايات من خلق الإنسان على نحو يكاد يكون تجريبى وحسى .  ولهذا ؛ فإن هذا الكتاب ليس بكتاب أدب ، أو كتاب فلسفة  </w:t>
      </w:r>
      <w:r>
        <w:rPr>
          <w:rFonts w:ascii="Arial" w:hAnsi="Arial" w:cs="Arabic Transparent"/>
          <w:b/>
          <w:bCs/>
          <w:sz w:val="24"/>
          <w:rtl/>
        </w:rPr>
        <w:t>بل هو كتاب علم فى أبعد وأشمل معانيه</w:t>
      </w:r>
      <w:r>
        <w:rPr>
          <w:rFonts w:ascii="Arial" w:hAnsi="Arial" w:cs="Arabic Transparent"/>
          <w:sz w:val="24"/>
          <w:rtl/>
        </w:rPr>
        <w:t xml:space="preserve"> ، كما لن يحوى أى غيبيات مطلقة تعتمد على السرد الخيالى ، بل أن الغيب فيه له جذوره الممتدة إلى أرض الواقع الذى يمثل دليل الصدق عليه . </w:t>
      </w:r>
      <w:r w:rsidRPr="003262FD">
        <w:rPr>
          <w:rFonts w:ascii="Arial" w:hAnsi="Arial" w:cs="Arabic Transparent"/>
          <w:b/>
          <w:bCs/>
          <w:sz w:val="24"/>
          <w:rtl/>
        </w:rPr>
        <w:t>وتجرى فصول هذا الكتاب على النسق التالى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b/>
          <w:bCs/>
          <w:sz w:val="24"/>
          <w:rtl/>
        </w:rPr>
        <w:lastRenderedPageBreak/>
        <w:t xml:space="preserve">      الفصل الأول : " المدخل إلى الأكوان الموازية .. وما معنا يكفى " ؛</w:t>
      </w:r>
      <w:r>
        <w:rPr>
          <w:rFonts w:ascii="Arial" w:hAnsi="Arial" w:cs="Arabic Transparent"/>
          <w:sz w:val="24"/>
          <w:rtl/>
        </w:rPr>
        <w:t xml:space="preserve"> وفيه تم التعرض إلى فكر " </w:t>
      </w:r>
      <w:r>
        <w:rPr>
          <w:rFonts w:ascii="Arial" w:hAnsi="Arial" w:cs="Arabic Transparent"/>
          <w:b/>
          <w:bCs/>
          <w:sz w:val="24"/>
          <w:rtl/>
        </w:rPr>
        <w:t>المدخل إلى الأكوان الموازية</w:t>
      </w:r>
      <w:r>
        <w:rPr>
          <w:rFonts w:ascii="Arial" w:hAnsi="Arial" w:cs="Arabic Transparent"/>
          <w:sz w:val="24"/>
          <w:rtl/>
        </w:rPr>
        <w:t xml:space="preserve"> " بـ </w:t>
      </w:r>
      <w:r>
        <w:rPr>
          <w:rFonts w:ascii="Arial" w:hAnsi="Arial" w:cs="Arabic Transparent"/>
          <w:b/>
          <w:bCs/>
          <w:sz w:val="24"/>
          <w:rtl/>
        </w:rPr>
        <w:t>" تجارب أو خبرات القرب من الموت "</w:t>
      </w:r>
      <w:r>
        <w:rPr>
          <w:rFonts w:ascii="Arial" w:hAnsi="Arial" w:cs="Arabic Transparent"/>
          <w:sz w:val="24"/>
          <w:rtl/>
        </w:rPr>
        <w:t xml:space="preserve"> </w:t>
      </w:r>
      <w:r>
        <w:rPr>
          <w:rFonts w:ascii="AGA Arabesque" w:hAnsi="AGA Arabesque" w:cs="Arabic Transparent"/>
          <w:sz w:val="28"/>
          <w:rtl/>
        </w:rPr>
        <w:t>، لنرى فيها الإتصالية قائمة بين هذه الحياة وبين حياة فيما وراء الموت . فالموت لا يعنى ـ فى حقيقة أمره ـ أكثر من انتقال الإنسان من كون إلى أكوان أخرى موازية .. وبهذا لا يزيد معناه عن الدخول فى أبعاد لانهائية تحكمها قوانين فيزيائية مغايره ، إن جاز لنا استخدام هذه الألفاظ التى توحى بتناظر المعانى . فالموت هو حدث يشمل ـ فقط ـ تغير المناظر فى فاصل التنقل بين فصول المسرحية الواحدة .. فهو يسدل الستار على أحداث فصل سابق .. لي</w:t>
      </w:r>
      <w:r w:rsidR="00D94E74">
        <w:rPr>
          <w:rFonts w:ascii="AGA Arabesque" w:hAnsi="AGA Arabesque" w:cs="Arabic Transparent"/>
          <w:sz w:val="28"/>
          <w:rtl/>
        </w:rPr>
        <w:t>رفع الستار عن أحداث فصل تالى ..</w:t>
      </w:r>
      <w:r>
        <w:rPr>
          <w:rFonts w:ascii="AGA Arabesque" w:hAnsi="AGA Arabesque" w:cs="Arabic Transparent"/>
          <w:sz w:val="28"/>
          <w:rtl/>
        </w:rPr>
        <w:t xml:space="preserve">!! </w:t>
      </w:r>
      <w:r>
        <w:rPr>
          <w:rFonts w:ascii="Arial" w:hAnsi="Arial" w:cs="Arabic Transparent"/>
          <w:sz w:val="24"/>
          <w:rtl/>
        </w:rPr>
        <w:t xml:space="preserve"> وقد تم التعرض لهذه  المعانى بتفصيل وبراهين محددة ، كما ناقش ـ هذا الفصل ـ التفاصيل المناظرة التى وردت فى القرآن المجيد ، والبراهين الدالة على صحتها .</w:t>
      </w:r>
    </w:p>
    <w:p w:rsidR="00CC6B8A" w:rsidRDefault="00CC6B8A" w:rsidP="00CC6B8A">
      <w:pPr>
        <w:pStyle w:val="FootnoteText"/>
        <w:bidi/>
        <w:spacing w:line="360" w:lineRule="atLeast"/>
        <w:jc w:val="lowKashida"/>
        <w:rPr>
          <w:rFonts w:cs="Arabic Transparent"/>
          <w:rtl/>
        </w:rPr>
      </w:pPr>
    </w:p>
    <w:p w:rsidR="00CC6B8A" w:rsidRDefault="00CC6B8A" w:rsidP="00CC6B8A">
      <w:pPr>
        <w:pStyle w:val="FootnoteText"/>
        <w:bidi/>
        <w:spacing w:line="360" w:lineRule="atLeast"/>
        <w:jc w:val="lowKashida"/>
        <w:rPr>
          <w:rFonts w:cs="Arabic Transparent"/>
          <w:rtl/>
        </w:rPr>
      </w:pPr>
      <w:r>
        <w:rPr>
          <w:rFonts w:cs="Arabic Transparent"/>
          <w:b/>
          <w:bCs/>
          <w:rtl/>
        </w:rPr>
        <w:t xml:space="preserve">      ثم يأتى الفصل الثانى : " البرهان الذاتى والبرهان العام فى الأديان .. والإعجاز القرآنى " ؛</w:t>
      </w:r>
      <w:r>
        <w:rPr>
          <w:rFonts w:cs="Arabic Transparent"/>
          <w:rtl/>
        </w:rPr>
        <w:t xml:space="preserve"> ليناقش الفكر السائد للمنظور الدينى بصفة عامة ، ثم ينتقل إلى طبيعة البراهين العلمية التى يمكن أن تحددها أو تقدمها الأديان للبرهنة على صحتها . </w:t>
      </w:r>
      <w:r>
        <w:rPr>
          <w:rFonts w:cs="Arabic Transparent"/>
          <w:b/>
          <w:bCs/>
          <w:rtl/>
        </w:rPr>
        <w:t xml:space="preserve">وقد تم تقديم مفهومين لهذه البراهين ؛ أحدهما </w:t>
      </w:r>
      <w:r>
        <w:rPr>
          <w:rFonts w:cs="Arabic Transparent"/>
          <w:rtl/>
        </w:rPr>
        <w:t xml:space="preserve">هو ما يمكن أن يسمى باسم " </w:t>
      </w:r>
      <w:r>
        <w:rPr>
          <w:rFonts w:cs="Arabic Transparent"/>
          <w:b/>
          <w:bCs/>
          <w:rtl/>
        </w:rPr>
        <w:t>البرهان الذاتى</w:t>
      </w:r>
      <w:r>
        <w:rPr>
          <w:rFonts w:cs="Arabic Transparent"/>
          <w:rtl/>
        </w:rPr>
        <w:t xml:space="preserve"> " ، وهو برهان يمكن أن تقترحه الديانة ذاتها للبرهنة على صحتها ، ويمكن أن تكون لهذا النوع من البراهين خصوصية الديانة ولكنه يجب أن يقود فى النهاية إلى البرهان القاطع على صحة الديانة وما تقدمه . </w:t>
      </w:r>
      <w:r>
        <w:rPr>
          <w:rFonts w:cs="Arabic Transparent"/>
          <w:b/>
          <w:bCs/>
          <w:rtl/>
        </w:rPr>
        <w:t>أما المفهوم الآخر</w:t>
      </w:r>
      <w:r>
        <w:rPr>
          <w:rFonts w:cs="Arabic Transparent"/>
          <w:rtl/>
        </w:rPr>
        <w:t xml:space="preserve"> فهو ما يمكن أن يسمى باسم " </w:t>
      </w:r>
      <w:r>
        <w:rPr>
          <w:rFonts w:cs="Arabic Transparent"/>
          <w:b/>
          <w:bCs/>
          <w:rtl/>
        </w:rPr>
        <w:t>البرهان العام</w:t>
      </w:r>
      <w:r>
        <w:rPr>
          <w:rFonts w:cs="Arabic Transparent"/>
          <w:rtl/>
        </w:rPr>
        <w:t xml:space="preserve"> " ، وفيه يتم تحديد الخطوط العريضة اللازمة لتحديد صحة الديانة بغض النظر عن طبيعتها ، حيث لا توجد فيه خصوصية لنوع وطبيعة الديانة . أى هو ميزان مطلق لا مرجعية فيه لديانة ما ، ويسمح باستخدامه للبرهنة على صحة الديانة أو بطلانها . فهو تقنين علمى لواقع بعد عنه الإنسان ، </w:t>
      </w:r>
      <w:r w:rsidRPr="00F86C83">
        <w:rPr>
          <w:rFonts w:cs="Arabic Transparent"/>
          <w:b/>
          <w:bCs/>
          <w:rtl/>
        </w:rPr>
        <w:t xml:space="preserve">نتيجة تجاربه المريرة مع الوثنيات الدينية المتلازمة مع قهره العقلى لقبولها . </w:t>
      </w:r>
      <w:r>
        <w:rPr>
          <w:rFonts w:cs="Arabic Transparent"/>
          <w:rtl/>
        </w:rPr>
        <w:t xml:space="preserve">كما ناقش هذا الفصل أيضا وجود الرياضيات والفيزياء فى المنظور الدينى </w:t>
      </w:r>
      <w:r>
        <w:rPr>
          <w:rFonts w:cs="Arabic Transparent"/>
          <w:b/>
          <w:bCs/>
          <w:rtl/>
        </w:rPr>
        <w:t xml:space="preserve">للقرآن المجيد </w:t>
      </w:r>
      <w:r>
        <w:rPr>
          <w:rFonts w:cs="Arabic Transparent"/>
          <w:rtl/>
        </w:rPr>
        <w:t xml:space="preserve">، وأين تقف الأديان المختلفة من هذا المنظور . كما ناقش هذا الفصل ـ أيضا ـ بعض المفاهيم </w:t>
      </w:r>
      <w:r>
        <w:rPr>
          <w:rFonts w:cs="Arabic Transparent"/>
          <w:b/>
          <w:bCs/>
          <w:rtl/>
        </w:rPr>
        <w:t xml:space="preserve">الباراسيكلوجية </w:t>
      </w:r>
      <w:r>
        <w:rPr>
          <w:rFonts w:cs="Arabic Transparent"/>
          <w:rtl/>
        </w:rPr>
        <w:t>التى تستخدم مجازا فى استكمال واستمرار العوام فى الاعتقاد فى صحة الدين .</w:t>
      </w:r>
    </w:p>
    <w:p w:rsidR="00CC6B8A" w:rsidRDefault="00CC6B8A" w:rsidP="00CC6B8A">
      <w:pPr>
        <w:pStyle w:val="FootnoteText"/>
        <w:bidi/>
        <w:spacing w:line="360" w:lineRule="atLeast"/>
        <w:jc w:val="lowKashida"/>
        <w:rPr>
          <w:rFonts w:cs="Arabic Transparent"/>
          <w:b/>
          <w:bCs/>
          <w:rtl/>
        </w:rPr>
      </w:pPr>
    </w:p>
    <w:p w:rsidR="00CC6B8A" w:rsidRDefault="00CC6B8A" w:rsidP="00CC6B8A">
      <w:pPr>
        <w:pStyle w:val="FootnoteText"/>
        <w:bidi/>
        <w:spacing w:line="360" w:lineRule="atLeast"/>
        <w:jc w:val="lowKashida"/>
        <w:rPr>
          <w:rFonts w:cs="Arabic Transparent"/>
          <w:rtl/>
        </w:rPr>
      </w:pPr>
      <w:r>
        <w:rPr>
          <w:rFonts w:cs="Arabic Transparent"/>
          <w:b/>
          <w:bCs/>
          <w:rtl/>
        </w:rPr>
        <w:t xml:space="preserve">       أما الفصل الثالث : " المراهقة العلمية .. والفوضى الفكرية " </w:t>
      </w:r>
      <w:r>
        <w:rPr>
          <w:rFonts w:cs="Arabic Transparent"/>
          <w:rtl/>
        </w:rPr>
        <w:t xml:space="preserve">؛ فهو يبحث الأفكار الأساسية التى إعتاد الإنسان ترديدها بشكل نمطى حتى غدت جزءا من كيانه الفكرى . كما أخذت هذه الافكار ـ لديه ـ  طابع الحقائق التى لا تقبل الجدل لكثرة إعتياد الغالبية على ترديدها ، بينما تمثل </w:t>
      </w:r>
      <w:r>
        <w:rPr>
          <w:rFonts w:cs="Arabic Transparent"/>
          <w:b/>
          <w:bCs/>
          <w:rtl/>
        </w:rPr>
        <w:t>هذه الأفكار</w:t>
      </w:r>
      <w:r>
        <w:rPr>
          <w:rFonts w:cs="Arabic Transparent"/>
          <w:rtl/>
        </w:rPr>
        <w:t xml:space="preserve"> ـ فى الواقع ـ المعول الأساسى فى هدم الفكر الدينى بصفة عامة ، كما تحجب </w:t>
      </w:r>
      <w:r>
        <w:rPr>
          <w:rFonts w:cs="Arabic Transparent"/>
          <w:rtl/>
        </w:rPr>
        <w:lastRenderedPageBreak/>
        <w:t>الرؤية السليمة للقضية الدينية على نحو لا يسمح بمعرفة معنى الدين ، ومعنى دور الدين فى حياة الإنسان .</w:t>
      </w:r>
    </w:p>
    <w:p w:rsidR="00CC6B8A" w:rsidRDefault="00CC6B8A" w:rsidP="00CC6B8A">
      <w:pPr>
        <w:pStyle w:val="FootnoteText"/>
        <w:bidi/>
        <w:spacing w:line="360" w:lineRule="atLeast"/>
        <w:jc w:val="lowKashida"/>
        <w:rPr>
          <w:rFonts w:cs="Arabic Transparent"/>
          <w:rtl/>
        </w:rPr>
      </w:pPr>
    </w:p>
    <w:p w:rsidR="00CC6B8A" w:rsidRDefault="00CC6B8A" w:rsidP="00CC6B8A">
      <w:pPr>
        <w:pStyle w:val="FootnoteText"/>
        <w:bidi/>
        <w:spacing w:line="360" w:lineRule="atLeast"/>
        <w:jc w:val="lowKashida"/>
        <w:rPr>
          <w:rFonts w:ascii="Arial" w:hAnsi="Arial" w:cs="Arabic Transparent"/>
          <w:sz w:val="24"/>
          <w:rtl/>
        </w:rPr>
      </w:pPr>
      <w:r>
        <w:rPr>
          <w:rFonts w:cs="Arabic Transparent"/>
          <w:rtl/>
        </w:rPr>
        <w:t>وقد تناول هذا الفصل الأفكار النمطية الساذجة عن العلم والدين والتى يمكن أن تجرى حتى على ألسنة بعض المفكرين والكتاب وتجد رواجا واضحا لدى الكثيرين</w:t>
      </w:r>
      <w:r w:rsidR="003514F6">
        <w:rPr>
          <w:rFonts w:cs="Arabic Transparent"/>
          <w:rtl/>
        </w:rPr>
        <w:t xml:space="preserve"> .  كما تناول ، هذا الفصل أيضا </w:t>
      </w:r>
      <w:r>
        <w:rPr>
          <w:rFonts w:cs="Arabic Transparent"/>
          <w:rtl/>
        </w:rPr>
        <w:t xml:space="preserve"> أفكارا أخرى تمثل حسن نوايا أفراد يقومون بالدعوة للدين ، بينما الواقع يمسكون بمعول ضخم لهدم الدين بدون الإدراك الكاف</w:t>
      </w:r>
      <w:r w:rsidR="003514F6">
        <w:rPr>
          <w:rFonts w:cs="Arabic Transparent" w:hint="cs"/>
          <w:rtl/>
        </w:rPr>
        <w:t>ي</w:t>
      </w:r>
      <w:r>
        <w:rPr>
          <w:rFonts w:cs="Arabic Transparent"/>
          <w:rtl/>
        </w:rPr>
        <w:t xml:space="preserve"> من جانبهم بما يفعلون . </w:t>
      </w:r>
      <w:r>
        <w:rPr>
          <w:rFonts w:ascii="Arial" w:hAnsi="Arial" w:cs="Arabic Transparent"/>
          <w:sz w:val="24"/>
          <w:rtl/>
        </w:rPr>
        <w:t xml:space="preserve">ومثل هذه الأخطاء يلزم أولا إلقاء الضوء عليها وتصحيحها بادىء ذى بدء ، حتى يسهل عرض المنهاج العلمى فيما بعد ، بدون احتمال ضياع الحقيقة من بين يدى القارئ ، أو أن يكون هناك شكوكا أو ظلالا ملقاة عند تناول القضية الدينية بالتحليل . </w:t>
      </w:r>
    </w:p>
    <w:p w:rsidR="00CC6B8A" w:rsidRDefault="00CC6B8A" w:rsidP="00CC6B8A">
      <w:pPr>
        <w:pStyle w:val="FootnoteText"/>
        <w:bidi/>
        <w:spacing w:line="360" w:lineRule="atLeast"/>
        <w:jc w:val="lowKashida"/>
        <w:rPr>
          <w:rFonts w:cs="Arabic Transparent"/>
          <w:rtl/>
        </w:rPr>
      </w:pPr>
    </w:p>
    <w:p w:rsidR="00CC6B8A" w:rsidRDefault="00CC6B8A" w:rsidP="00CC6B8A">
      <w:pPr>
        <w:pStyle w:val="FootnoteText"/>
        <w:bidi/>
        <w:spacing w:line="360" w:lineRule="atLeast"/>
        <w:jc w:val="lowKashida"/>
        <w:rPr>
          <w:rFonts w:cs="Arabic Transparent"/>
          <w:rtl/>
        </w:rPr>
      </w:pPr>
      <w:r>
        <w:rPr>
          <w:rFonts w:cs="Arabic Transparent"/>
          <w:rtl/>
        </w:rPr>
        <w:t xml:space="preserve">      أما </w:t>
      </w:r>
      <w:r>
        <w:rPr>
          <w:rFonts w:cs="Arabic Transparent"/>
          <w:b/>
          <w:bCs/>
          <w:rtl/>
        </w:rPr>
        <w:t xml:space="preserve">الفصل الرابع : " البحث عن الله .. ونهاية التاريخ " ؛ </w:t>
      </w:r>
      <w:r>
        <w:rPr>
          <w:rFonts w:cs="Arabic Transparent"/>
          <w:rtl/>
        </w:rPr>
        <w:t xml:space="preserve">فهو يستعرض رحلة الإنسان فى بحثه عن الله ( </w:t>
      </w:r>
      <w:r>
        <w:rPr>
          <w:rFonts w:ascii="AGA Arabesque" w:hAnsi="AGA Arabesque" w:cs="Arabic Transparent"/>
          <w:sz w:val="28"/>
        </w:rPr>
        <w:t></w:t>
      </w:r>
      <w:r>
        <w:rPr>
          <w:rFonts w:cs="Arabic Transparent"/>
          <w:rtl/>
        </w:rPr>
        <w:t xml:space="preserve"> ) معتمدا فى ذلك على ذاته وعقله فحسب ، بعد أن استبعد من حساباته فكرة الإعتماد على الوحى الإلهى كمصدر للدين . وكما سبق وأن بينت ـ وأكرر هذا دائما ـ إن قيام الإنسان باستبعاد الوحى الإلهى للدين ، إنما مردة إلى التجربة المريرة التى خاضها الإنسان مع الديانات الوثنية بصفة عامة ، ومنها الديانتين اليهودية والمسيحية على وجه التخصيص ، وانسحاب نتائج هذه التجربة المريرة على الديانة الإسلامية بدون تروى أو سند علمى يدعم تطبيق هذه النتيجة . وقد ناقش هذا الفصل ، نتائج الفكر البشرى وفشل الإنسان الذريع حول </w:t>
      </w:r>
      <w:r>
        <w:rPr>
          <w:rFonts w:cs="Arabic Transparent"/>
          <w:b/>
          <w:bCs/>
          <w:rtl/>
        </w:rPr>
        <w:t>مفهوم " الله " ، ومفهوم " الدين " ، ومفهوم " نهاية التاريخ "</w:t>
      </w:r>
      <w:r>
        <w:rPr>
          <w:rFonts w:cs="Arabic Transparent"/>
          <w:rtl/>
        </w:rPr>
        <w:t xml:space="preserve"> ، وكيف انتهى الإنسان إلى أن </w:t>
      </w:r>
      <w:r>
        <w:rPr>
          <w:rFonts w:cs="Arabic Transparent"/>
          <w:b/>
          <w:bCs/>
          <w:rtl/>
        </w:rPr>
        <w:t>" الإبادة "</w:t>
      </w:r>
      <w:r>
        <w:rPr>
          <w:rFonts w:cs="Arabic Transparent"/>
          <w:rtl/>
        </w:rPr>
        <w:t xml:space="preserve"> أصبحت جزئية أساسية من فكره ، وأصبحت تمثل الحل النهائى لمشاكله الآن ، بعد أن استبعد من حساباته " الدين "  و " الإله " و " الغايات من الخلق " . كما ناقش هذا الفصل الموضوعات المتعلقة بهذا الفكر ، ومنها القتال فى الإسلام ، وانتشار الإسلام .</w:t>
      </w:r>
    </w:p>
    <w:p w:rsidR="00CC6B8A" w:rsidRDefault="00CC6B8A" w:rsidP="00CC6B8A">
      <w:pPr>
        <w:pStyle w:val="FootnoteText"/>
        <w:bidi/>
        <w:spacing w:line="360" w:lineRule="atLeast"/>
        <w:jc w:val="lowKashida"/>
        <w:rPr>
          <w:rFonts w:cs="Arabic Transparent"/>
          <w:rtl/>
        </w:rPr>
      </w:pPr>
    </w:p>
    <w:p w:rsidR="00CC6B8A" w:rsidRDefault="00CC6B8A" w:rsidP="00CC6B8A">
      <w:pPr>
        <w:pStyle w:val="FootnoteText"/>
        <w:bidi/>
        <w:spacing w:line="360" w:lineRule="atLeast"/>
        <w:jc w:val="lowKashida"/>
        <w:rPr>
          <w:rFonts w:cs="Arabic Transparent"/>
          <w:rtl/>
        </w:rPr>
      </w:pPr>
      <w:r>
        <w:rPr>
          <w:rFonts w:cs="Arabic Transparent"/>
          <w:rtl/>
        </w:rPr>
        <w:t xml:space="preserve">      أما </w:t>
      </w:r>
      <w:r>
        <w:rPr>
          <w:rFonts w:cs="Arabic Transparent"/>
          <w:b/>
          <w:bCs/>
          <w:rtl/>
        </w:rPr>
        <w:t xml:space="preserve">الفصل الخامس </w:t>
      </w:r>
      <w:r>
        <w:rPr>
          <w:rFonts w:cs="Arabic Transparent"/>
          <w:rtl/>
        </w:rPr>
        <w:t>فهو يستعرض بانوراما</w:t>
      </w:r>
      <w:r>
        <w:rPr>
          <w:rFonts w:cs="Arabic Transparent"/>
          <w:b/>
          <w:bCs/>
          <w:rtl/>
        </w:rPr>
        <w:t xml:space="preserve"> </w:t>
      </w:r>
      <w:r>
        <w:rPr>
          <w:rFonts w:cs="Arabic Transparent"/>
          <w:rtl/>
        </w:rPr>
        <w:t>:</w:t>
      </w:r>
      <w:r>
        <w:rPr>
          <w:rFonts w:cs="Arabic Transparent"/>
          <w:b/>
          <w:bCs/>
          <w:rtl/>
        </w:rPr>
        <w:t xml:space="preserve"> "أديان العالم من التاريخ القديم وحتى الوقت الحاضر</w:t>
      </w:r>
      <w:r>
        <w:rPr>
          <w:rFonts w:cs="Arabic Transparent"/>
          <w:rtl/>
        </w:rPr>
        <w:t xml:space="preserve"> " ، وربما كان هذا العرض ضروريا من جانبين : </w:t>
      </w:r>
      <w:r>
        <w:rPr>
          <w:rFonts w:cs="Arabic Transparent"/>
          <w:b/>
          <w:bCs/>
          <w:rtl/>
        </w:rPr>
        <w:t xml:space="preserve">الجانب الأول </w:t>
      </w:r>
      <w:r>
        <w:rPr>
          <w:rFonts w:cs="Arabic Transparent"/>
          <w:rtl/>
        </w:rPr>
        <w:t xml:space="preserve">، يمثل استكمال بدأه المؤلف ، فى كتابه السابق ، من عرض " </w:t>
      </w:r>
      <w:r>
        <w:rPr>
          <w:rFonts w:cs="Arabic Transparent"/>
          <w:b/>
          <w:bCs/>
          <w:rtl/>
        </w:rPr>
        <w:t xml:space="preserve">بانوراما المعرفة الفلسفية من التاريخ القديم وحتى الوقت المعاصر </w:t>
      </w:r>
      <w:r>
        <w:rPr>
          <w:rFonts w:cs="Arabic Transparent"/>
          <w:rtl/>
        </w:rPr>
        <w:t xml:space="preserve">" ، منتهيا منه بأنه لا يوجد " </w:t>
      </w:r>
      <w:r>
        <w:rPr>
          <w:rFonts w:cs="Arabic Transparent"/>
          <w:b/>
          <w:bCs/>
          <w:rtl/>
        </w:rPr>
        <w:t>نظام وضعى</w:t>
      </w:r>
      <w:r>
        <w:rPr>
          <w:rFonts w:cs="Arabic Transparent"/>
          <w:rtl/>
        </w:rPr>
        <w:t xml:space="preserve"> " فلسفى أو اجتماعى ، قد أفاد الإنسان فى التعريف بوجوده وبوجود الغايات من خلقه .  وبهذا فشلت الفلسفة فشلا ذريعا فى إعطاء أى رؤية معقولة عن وجود الإنسان والغايات من خلقه ، كما فشلت ـ الفلسفة ـ أيضا فى إعطاء أى معنى معقول عن وجود الخالق ، سبحانه وتعالى ، وكمالاته وفعله . </w:t>
      </w:r>
      <w:r>
        <w:rPr>
          <w:rFonts w:cs="Arabic Transparent"/>
          <w:b/>
          <w:bCs/>
          <w:rtl/>
        </w:rPr>
        <w:t xml:space="preserve">والجانب الثانى </w:t>
      </w:r>
      <w:r>
        <w:rPr>
          <w:rFonts w:cs="Arabic Transparent"/>
          <w:rtl/>
        </w:rPr>
        <w:t xml:space="preserve">؛ هو إعطاء </w:t>
      </w:r>
      <w:r>
        <w:rPr>
          <w:rFonts w:cs="Arabic Transparent"/>
          <w:rtl/>
        </w:rPr>
        <w:lastRenderedPageBreak/>
        <w:t>الإنسان ملخص سريع ـ بين يديه ـ يستطيع استيعابه بسهولة لبيان وثنيات أديان العالم أجمع</w:t>
      </w:r>
      <w:r w:rsidR="003514F6">
        <w:rPr>
          <w:rFonts w:cs="Arabic Transparent" w:hint="cs"/>
          <w:rtl/>
        </w:rPr>
        <w:t xml:space="preserve">       </w:t>
      </w:r>
      <w:r>
        <w:rPr>
          <w:rFonts w:cs="Arabic Transparent"/>
          <w:rtl/>
        </w:rPr>
        <w:t xml:space="preserve"> ( باستثناء الديانة الإسلامية ) على نحو مطلق .  وقد تم التعرض فى هذا الفصل إلى " </w:t>
      </w:r>
      <w:r>
        <w:rPr>
          <w:rFonts w:cs="Arabic Transparent"/>
          <w:b/>
          <w:bCs/>
          <w:rtl/>
        </w:rPr>
        <w:t>نظرية الإحتواء</w:t>
      </w:r>
      <w:r>
        <w:rPr>
          <w:rFonts w:cs="Arabic Transparent"/>
          <w:rtl/>
        </w:rPr>
        <w:t xml:space="preserve"> " ، التى تهتم بالإجابة على </w:t>
      </w:r>
      <w:r>
        <w:rPr>
          <w:rFonts w:cs="Arabic Transparent"/>
          <w:b/>
          <w:bCs/>
          <w:rtl/>
        </w:rPr>
        <w:t>السؤالين الأساسيين</w:t>
      </w:r>
      <w:r>
        <w:rPr>
          <w:rFonts w:cs="Arabic Transparent"/>
          <w:rtl/>
        </w:rPr>
        <w:t xml:space="preserve"> ، الأول منهما : لماذا بقيت الأديان ـ حتى الآن ـ على الرغم من وثنياتها الواضحة ..؟!  والثانى منهما : لماذا يرى أتباع كل دين أن دينها هو الصحيح ، والأديان الأخرى هى الباطلة ..؟!</w:t>
      </w:r>
    </w:p>
    <w:p w:rsidR="00CC6B8A" w:rsidRDefault="00CC6B8A" w:rsidP="00CC6B8A">
      <w:pPr>
        <w:bidi/>
        <w:spacing w:line="360" w:lineRule="atLeast"/>
        <w:jc w:val="lowKashida"/>
        <w:rPr>
          <w:rFonts w:ascii="Arial" w:hAnsi="Arial" w:cs="Arabic Transparent"/>
          <w:sz w:val="24"/>
          <w:rtl/>
        </w:rPr>
      </w:pPr>
    </w:p>
    <w:p w:rsidR="00CC6B8A" w:rsidRDefault="00CC6B8A" w:rsidP="00CC6B8A">
      <w:pPr>
        <w:pStyle w:val="FootnoteText"/>
        <w:bidi/>
        <w:spacing w:line="360" w:lineRule="atLeast"/>
        <w:jc w:val="lowKashida"/>
        <w:rPr>
          <w:rFonts w:cs="Arabic Transparent"/>
          <w:rtl/>
        </w:rPr>
      </w:pPr>
      <w:r>
        <w:rPr>
          <w:rFonts w:cs="Arabic Transparent"/>
          <w:rtl/>
        </w:rPr>
        <w:t xml:space="preserve">      أما </w:t>
      </w:r>
      <w:r>
        <w:rPr>
          <w:rFonts w:cs="Arabic Transparent"/>
          <w:b/>
          <w:bCs/>
          <w:rtl/>
        </w:rPr>
        <w:t>الفصل السادس</w:t>
      </w:r>
      <w:r>
        <w:rPr>
          <w:rFonts w:cs="Arabic Transparent"/>
          <w:rtl/>
        </w:rPr>
        <w:t xml:space="preserve"> فهو يناقش بإيجاز " </w:t>
      </w:r>
      <w:r>
        <w:rPr>
          <w:rFonts w:cs="Arabic Transparent"/>
          <w:b/>
          <w:bCs/>
          <w:rtl/>
        </w:rPr>
        <w:t>الغايات من خلق الإنسان ..</w:t>
      </w:r>
      <w:r>
        <w:rPr>
          <w:rFonts w:cs="Arabic Transparent"/>
          <w:rtl/>
        </w:rPr>
        <w:t xml:space="preserve"> " ، حيث يبين هذا الفصل : </w:t>
      </w:r>
      <w:r>
        <w:rPr>
          <w:rFonts w:cs="Arabic Transparent"/>
          <w:b/>
          <w:bCs/>
          <w:rtl/>
        </w:rPr>
        <w:t>فشل الفلسفة وفشل العلم معا</w:t>
      </w:r>
      <w:r>
        <w:rPr>
          <w:rFonts w:cs="Arabic Transparent"/>
          <w:rtl/>
        </w:rPr>
        <w:t xml:space="preserve"> فى الوصول إلى أى معنى عن وجود الإنسان ، وهو ما أدى إلى جنون الفيلسوف الألمانى </w:t>
      </w:r>
      <w:r>
        <w:rPr>
          <w:rFonts w:cs="Arabic Transparent"/>
          <w:b/>
          <w:bCs/>
          <w:rtl/>
        </w:rPr>
        <w:t>" نيتشه "</w:t>
      </w:r>
      <w:r>
        <w:rPr>
          <w:rFonts w:cs="Arabic Transparent"/>
          <w:rtl/>
        </w:rPr>
        <w:t xml:space="preserve"> . ويبين هذا الفصل أن حركة التاريخ ونهايته هى إلى غاية واحدة .. هى الإنتهاء إلى معرفة الله ( </w:t>
      </w:r>
      <w:r>
        <w:rPr>
          <w:rFonts w:ascii="AGA Arabesque" w:hAnsi="AGA Arabesque" w:cs="Arabic Transparent"/>
          <w:sz w:val="28"/>
        </w:rPr>
        <w:t></w:t>
      </w:r>
      <w:r>
        <w:rPr>
          <w:rFonts w:cs="Arabic Transparent"/>
          <w:rtl/>
        </w:rPr>
        <w:t xml:space="preserve"> ) . ثم يناقش هذا الفصل مفهوم الغايات  من خلق الإنسان كما جاءت به الديانة الإسلامية ، ليبين أن الله ( </w:t>
      </w:r>
      <w:r>
        <w:rPr>
          <w:rFonts w:ascii="AGA Arabesque" w:hAnsi="AGA Arabesque" w:cs="Arabic Transparent"/>
          <w:sz w:val="28"/>
        </w:rPr>
        <w:t></w:t>
      </w:r>
      <w:r>
        <w:rPr>
          <w:rFonts w:cs="Arabic Transparent"/>
          <w:rtl/>
        </w:rPr>
        <w:t xml:space="preserve"> ) قد أهل الإنسان بالعقل والعلم الكاف كضرورة تحتمها طبيعة خلقه ، حتى يمكنه إدراك معنى وجوده ، وحتى يمكنه تحقيق الغايات من خلقه .</w:t>
      </w:r>
    </w:p>
    <w:p w:rsidR="00CC6B8A" w:rsidRDefault="00CC6B8A" w:rsidP="00CC6B8A">
      <w:pPr>
        <w:bidi/>
        <w:spacing w:line="360" w:lineRule="atLeast"/>
        <w:jc w:val="lowKashida"/>
        <w:rPr>
          <w:rFonts w:ascii="Arial" w:hAnsi="Arial" w:cs="Arabic Transparent"/>
          <w:sz w:val="24"/>
          <w:rtl/>
        </w:rPr>
      </w:pPr>
    </w:p>
    <w:p w:rsidR="00CC6B8A" w:rsidRDefault="00CC6B8A" w:rsidP="003514F6">
      <w:pPr>
        <w:pStyle w:val="FootnoteText"/>
        <w:bidi/>
        <w:spacing w:line="360" w:lineRule="atLeast"/>
        <w:jc w:val="lowKashida"/>
        <w:rPr>
          <w:rFonts w:cs="Arabic Transparent"/>
          <w:rtl/>
        </w:rPr>
      </w:pPr>
      <w:r>
        <w:rPr>
          <w:rFonts w:cs="Arabic Transparent"/>
          <w:rtl/>
        </w:rPr>
        <w:t xml:space="preserve">      أما </w:t>
      </w:r>
      <w:r>
        <w:rPr>
          <w:rFonts w:cs="Arabic Transparent"/>
          <w:b/>
          <w:bCs/>
          <w:rtl/>
        </w:rPr>
        <w:t>الفصل السابع</w:t>
      </w:r>
      <w:r>
        <w:rPr>
          <w:rFonts w:cs="Arabic Transparent"/>
          <w:rtl/>
        </w:rPr>
        <w:t xml:space="preserve"> فهو يناقش " </w:t>
      </w:r>
      <w:r>
        <w:rPr>
          <w:rFonts w:cs="Arabic Transparent"/>
          <w:b/>
          <w:bCs/>
          <w:rtl/>
        </w:rPr>
        <w:t>فضل العلم والعلماء فى الديانة الإسلامية</w:t>
      </w:r>
      <w:r>
        <w:rPr>
          <w:rFonts w:cs="Arabic Transparent"/>
          <w:rtl/>
        </w:rPr>
        <w:t xml:space="preserve"> " على </w:t>
      </w:r>
      <w:r w:rsidR="003514F6">
        <w:rPr>
          <w:rFonts w:cs="Arabic Transparent" w:hint="cs"/>
          <w:rtl/>
        </w:rPr>
        <w:t>ا</w:t>
      </w:r>
      <w:r>
        <w:rPr>
          <w:rFonts w:cs="Arabic Transparent"/>
          <w:rtl/>
        </w:rPr>
        <w:t xml:space="preserve">عتبار أن </w:t>
      </w:r>
      <w:r>
        <w:rPr>
          <w:rFonts w:cs="Arabic Transparent"/>
          <w:b/>
          <w:bCs/>
          <w:rtl/>
        </w:rPr>
        <w:t>العلم فى الفكر الإسلامى</w:t>
      </w:r>
      <w:r>
        <w:rPr>
          <w:rFonts w:cs="Arabic Transparent"/>
          <w:rtl/>
        </w:rPr>
        <w:t xml:space="preserve"> هو المدخل الأساسى للإيمان ، كما هو ضرورة تحتمها الغايات من خلق الإنسان . فالعلم ـ من المنظور الإسلامى ـ يعتبر ال</w:t>
      </w:r>
      <w:r w:rsidR="003514F6">
        <w:rPr>
          <w:rFonts w:cs="Arabic Transparent"/>
          <w:rtl/>
        </w:rPr>
        <w:t>مدخل والبرهان على صحة الدين وال</w:t>
      </w:r>
      <w:r w:rsidR="003514F6">
        <w:rPr>
          <w:rFonts w:cs="Arabic Transparent" w:hint="cs"/>
          <w:rtl/>
        </w:rPr>
        <w:t>ا</w:t>
      </w:r>
      <w:r>
        <w:rPr>
          <w:rFonts w:cs="Arabic Transparent"/>
          <w:rtl/>
        </w:rPr>
        <w:t xml:space="preserve">عتقاد . بل يكاد يكون العلم والفكر هما الوسيلة الوحيدة المتاحة والممنوحة للإنسان الوصول به إلى اليقين القاطع على وجود </w:t>
      </w:r>
      <w:r>
        <w:rPr>
          <w:rFonts w:cs="Arabic Transparent"/>
          <w:b/>
          <w:bCs/>
          <w:rtl/>
        </w:rPr>
        <w:t>" الله "</w:t>
      </w:r>
      <w:r>
        <w:rPr>
          <w:rFonts w:cs="Arabic Transparent"/>
          <w:rtl/>
        </w:rPr>
        <w:t xml:space="preserve"> ( </w:t>
      </w:r>
      <w:r>
        <w:rPr>
          <w:rFonts w:ascii="AGA Arabesque" w:hAnsi="AGA Arabesque" w:cs="Arabic Transparent"/>
          <w:sz w:val="28"/>
        </w:rPr>
        <w:t></w:t>
      </w:r>
      <w:r>
        <w:rPr>
          <w:rFonts w:cs="Arabic Transparent"/>
          <w:rtl/>
        </w:rPr>
        <w:t xml:space="preserve"> ) ، وعلى وجود الغايات من خلقه للإنسان .</w:t>
      </w:r>
    </w:p>
    <w:p w:rsidR="00CC6B8A" w:rsidRDefault="00CC6B8A" w:rsidP="00CC6B8A">
      <w:pPr>
        <w:bidi/>
        <w:spacing w:line="360" w:lineRule="atLeast"/>
        <w:jc w:val="lowKashida"/>
        <w:rPr>
          <w:rFonts w:ascii="Arial" w:hAnsi="Arial" w:cs="Arabic Transparent"/>
          <w:sz w:val="24"/>
          <w:rtl/>
        </w:rPr>
      </w:pPr>
    </w:p>
    <w:p w:rsidR="00CC6B8A" w:rsidRDefault="00CC6B8A" w:rsidP="00CC6B8A">
      <w:pPr>
        <w:pStyle w:val="FootnoteText"/>
        <w:bidi/>
        <w:spacing w:line="360" w:lineRule="atLeast"/>
        <w:jc w:val="lowKashida"/>
        <w:rPr>
          <w:rFonts w:ascii="Arial" w:hAnsi="Arial" w:cs="Arabic Transparent"/>
          <w:sz w:val="24"/>
          <w:rtl/>
        </w:rPr>
      </w:pPr>
      <w:r>
        <w:rPr>
          <w:rFonts w:cs="Arabic Transparent"/>
          <w:rtl/>
        </w:rPr>
        <w:t xml:space="preserve">      أما </w:t>
      </w:r>
      <w:r>
        <w:rPr>
          <w:rFonts w:cs="Arabic Transparent"/>
          <w:b/>
          <w:bCs/>
          <w:rtl/>
        </w:rPr>
        <w:t>الفصل الثامن</w:t>
      </w:r>
      <w:r>
        <w:rPr>
          <w:rFonts w:cs="Arabic Transparent"/>
          <w:rtl/>
        </w:rPr>
        <w:t xml:space="preserve"> فهو يناقش بإيجاز </w:t>
      </w:r>
      <w:r>
        <w:rPr>
          <w:rFonts w:cs="Arabic Transparent"/>
          <w:b/>
          <w:bCs/>
          <w:rtl/>
        </w:rPr>
        <w:t>" برهان الوجود : أو احتواء النص الدينى للقضايا العلمية المعاصرة "</w:t>
      </w:r>
      <w:r>
        <w:rPr>
          <w:rFonts w:cs="Arabic Transparent"/>
          <w:rtl/>
        </w:rPr>
        <w:t xml:space="preserve"> . حيث </w:t>
      </w:r>
      <w:r>
        <w:rPr>
          <w:rFonts w:ascii="Arial" w:hAnsi="Arial" w:cs="Arabic Transparent"/>
          <w:sz w:val="24"/>
          <w:rtl/>
        </w:rPr>
        <w:t xml:space="preserve">يبين هذا الفصل أن المعرفة العلمية ـ فى الديانة الإسلامية ـ هى النتائج الطبيعية للمسلمات الدينية ، وأن هذه النتائج يمكن اختبار صحتها وبالتالى يمكن إقامة البرهان على صحة المسلمات الدينية . كما يبين هذا الفصل أن المعرفة العلمية قد تتغير أو تتطور على مراحل تقدم الإنسان ، ومع ذلك تظل المعرفة الدينية صحيحة على الرغم من احتوائها لها . وليس معنى هذا أن </w:t>
      </w:r>
      <w:r>
        <w:rPr>
          <w:rFonts w:ascii="Arial" w:hAnsi="Arial" w:cs="Arabic Transparent"/>
          <w:b/>
          <w:bCs/>
          <w:sz w:val="24"/>
          <w:rtl/>
        </w:rPr>
        <w:t>" الديانة الإسلامية "</w:t>
      </w:r>
      <w:r>
        <w:rPr>
          <w:rFonts w:ascii="Arial" w:hAnsi="Arial" w:cs="Arabic Transparent"/>
          <w:sz w:val="24"/>
          <w:rtl/>
        </w:rPr>
        <w:t xml:space="preserve"> تحتوى على تناقض ذاتى ما .. بديهى لا .. ولكن السبب يكمن فى أن " المعرفة الدينية " أو " القضايا الدينية " ـ فى الفكر الإسلامى ـ هى " قضايا علمية كلية " تسمح بتطور الجزئيات على مدى التقدم الحضارى والعلمى للإنسان ، ومع ذلك يظل ثبات النص الدينى أو القضية العلمية الكلية ، قائما .</w:t>
      </w:r>
    </w:p>
    <w:p w:rsidR="00CC6B8A" w:rsidRDefault="00CC6B8A" w:rsidP="00CC6B8A">
      <w:pPr>
        <w:pStyle w:val="FootnoteText"/>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b/>
          <w:bCs/>
          <w:i/>
          <w:iCs/>
          <w:sz w:val="24"/>
          <w:rtl/>
        </w:rPr>
      </w:pPr>
      <w:r>
        <w:rPr>
          <w:rFonts w:ascii="Arial" w:hAnsi="Arial" w:cs="Arabic Transparent"/>
          <w:sz w:val="24"/>
          <w:rtl/>
        </w:rPr>
        <w:lastRenderedPageBreak/>
        <w:t xml:space="preserve">      وبديهى لن يناقش هذا الفصل كل القضايا العلمية الوارد ذكرها فى القرآن المجيد ، وإلا أصبح هذا الفصل وحده بمثابة موسوعة علمية يصعب حصرها حتى فى عدة مجلدات ضخمة . ولكن اقتصر هذا الفصل على تناول بعض القضايا العلمية الشمولية فقط بالتحليل ، والتى لم تتعرض لها كتب سابقة إلا فى أضيق الحدود وبشكل مغاير عما تم تقديمه هنا فى هذا الكتاب ، وإن كان فيه ـ فى أحيان قليلة جدا ـ بعض الإعادة . وقد نوقشت مثل هذه القضايا من منظور المنهاج العلمى/الدينى الذى يتبناه الكاتب ـ بشكل نمطى ومنظم ـ للبرهنة على صحة الديانة الإسلامية ، وصدق مضامينها . </w:t>
      </w:r>
      <w:r w:rsidRPr="005A0BFB">
        <w:rPr>
          <w:rFonts w:ascii="Arial" w:hAnsi="Arial" w:cs="Arabic Transparent"/>
          <w:b/>
          <w:bCs/>
          <w:sz w:val="24"/>
          <w:rtl/>
        </w:rPr>
        <w:t>وبديهى لابد وأن ينتهى هذا الفصل بالإجابة على التساؤل الذى يقول : و</w:t>
      </w:r>
      <w:r w:rsidRPr="005A0BFB">
        <w:rPr>
          <w:rFonts w:ascii="Arial" w:hAnsi="Arial" w:cs="Arabic Transparent"/>
          <w:b/>
          <w:bCs/>
          <w:i/>
          <w:iCs/>
          <w:sz w:val="24"/>
          <w:rtl/>
        </w:rPr>
        <w:t>مـاذا يعنى ـ لنا ـ إحتواء النص</w:t>
      </w:r>
      <w:r>
        <w:rPr>
          <w:rFonts w:ascii="Arial" w:hAnsi="Arial" w:cs="Arabic Transparent"/>
          <w:b/>
          <w:bCs/>
          <w:i/>
          <w:iCs/>
          <w:sz w:val="24"/>
          <w:rtl/>
        </w:rPr>
        <w:t xml:space="preserve"> الدينى للقضايا الكونية والقضايا العلمية المعاصرة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b/>
          <w:bCs/>
          <w:sz w:val="24"/>
          <w:rtl/>
        </w:rPr>
      </w:pPr>
      <w:r>
        <w:rPr>
          <w:rFonts w:ascii="Arial" w:hAnsi="Arial" w:cs="Arabic Transparent"/>
          <w:sz w:val="24"/>
          <w:rtl/>
        </w:rPr>
        <w:t xml:space="preserve">      أما </w:t>
      </w:r>
      <w:r>
        <w:rPr>
          <w:rFonts w:ascii="Arial" w:hAnsi="Arial" w:cs="Arabic Transparent"/>
          <w:b/>
          <w:bCs/>
          <w:sz w:val="24"/>
          <w:rtl/>
        </w:rPr>
        <w:t xml:space="preserve">الفصل التاسع </w:t>
      </w:r>
      <w:r>
        <w:rPr>
          <w:rFonts w:ascii="Arial" w:hAnsi="Arial" w:cs="Arabic Transparent"/>
          <w:sz w:val="24"/>
          <w:rtl/>
        </w:rPr>
        <w:t xml:space="preserve">، فهو يأتى تحت عنوان : "  </w:t>
      </w:r>
      <w:r>
        <w:rPr>
          <w:rFonts w:ascii="Arial" w:hAnsi="Arial" w:cs="Arabic Transparent"/>
          <w:b/>
          <w:bCs/>
          <w:sz w:val="24"/>
          <w:rtl/>
        </w:rPr>
        <w:t xml:space="preserve">كلمة موجزة عن : الهندسة الوراثية ، وأطفال الأنابيب ، والإستنساخ ، وأحكامها كما جاء بها القرآن المجيد </w:t>
      </w:r>
      <w:r>
        <w:rPr>
          <w:rFonts w:ascii="Arial" w:hAnsi="Arial" w:cs="Arabic Transparent"/>
          <w:sz w:val="24"/>
          <w:rtl/>
        </w:rPr>
        <w:t>" . وهو عنوان مستفيض فيه ما يغنى عن المزيد من الإيضاح أو التفصيل . ويعتقد الكاتب أن أغلب ما جاء فى هذا الفصل لم يسبق مناقشته من قبل فى شكل مكتوب .</w:t>
      </w:r>
    </w:p>
    <w:p w:rsidR="00CC6B8A" w:rsidRDefault="00CC6B8A" w:rsidP="00CC6B8A">
      <w:pPr>
        <w:bidi/>
        <w:spacing w:line="360" w:lineRule="atLeast"/>
        <w:jc w:val="lowKashida"/>
        <w:rPr>
          <w:rFonts w:ascii="Arial" w:hAnsi="Arial" w:cs="Arabic Transparent"/>
          <w:sz w:val="24"/>
          <w:rtl/>
        </w:rPr>
      </w:pPr>
    </w:p>
    <w:p w:rsidR="00CC6B8A" w:rsidRDefault="00CC6B8A" w:rsidP="005A0BFB">
      <w:pPr>
        <w:bidi/>
        <w:spacing w:line="360" w:lineRule="atLeast"/>
        <w:jc w:val="lowKashida"/>
        <w:rPr>
          <w:rFonts w:ascii="Arial" w:hAnsi="Arial" w:cs="Arabic Transparent"/>
          <w:sz w:val="24"/>
          <w:rtl/>
        </w:rPr>
      </w:pPr>
      <w:r>
        <w:rPr>
          <w:rFonts w:ascii="Arial" w:hAnsi="Arial" w:cs="Arabic Transparent"/>
          <w:sz w:val="24"/>
          <w:rtl/>
        </w:rPr>
        <w:t xml:space="preserve">      </w:t>
      </w:r>
      <w:r>
        <w:rPr>
          <w:rFonts w:ascii="Arial" w:hAnsi="Arial" w:cs="Arabic Transparent"/>
          <w:b/>
          <w:bCs/>
          <w:i/>
          <w:iCs/>
          <w:sz w:val="24"/>
          <w:rtl/>
        </w:rPr>
        <w:t>أما عن العلم فى هذا الكتاب</w:t>
      </w:r>
      <w:r>
        <w:rPr>
          <w:rFonts w:ascii="Arial" w:hAnsi="Arial" w:cs="Arabic Transparent"/>
          <w:sz w:val="24"/>
          <w:rtl/>
        </w:rPr>
        <w:t xml:space="preserve"> فقد نثر على طول صفحاته ، </w:t>
      </w:r>
      <w:r w:rsidR="005A0BFB">
        <w:rPr>
          <w:rFonts w:ascii="Arial" w:hAnsi="Arial" w:cs="Arabic Transparent" w:hint="cs"/>
          <w:sz w:val="24"/>
          <w:rtl/>
        </w:rPr>
        <w:t>إ</w:t>
      </w:r>
      <w:r>
        <w:rPr>
          <w:rFonts w:ascii="Arial" w:hAnsi="Arial" w:cs="Arabic Transparent"/>
          <w:sz w:val="24"/>
          <w:rtl/>
        </w:rPr>
        <w:t>ما بشكل مباشر فى سياق الكتابة العادى ، أو بشكل غير مباشر فى التذييلات المختلفة . وقد قدم العلم على نحو يكاد يكون كاملا وش</w:t>
      </w:r>
      <w:r w:rsidR="005A0BFB">
        <w:rPr>
          <w:rFonts w:ascii="Arial" w:hAnsi="Arial" w:cs="Arabic Transparent"/>
          <w:sz w:val="24"/>
          <w:rtl/>
        </w:rPr>
        <w:t>املا ، وهو ما فرض على الكاتب ال</w:t>
      </w:r>
      <w:r w:rsidR="005A0BFB">
        <w:rPr>
          <w:rFonts w:ascii="Arial" w:hAnsi="Arial" w:cs="Arabic Transparent" w:hint="cs"/>
          <w:sz w:val="24"/>
          <w:rtl/>
        </w:rPr>
        <w:t>ا</w:t>
      </w:r>
      <w:r>
        <w:rPr>
          <w:rFonts w:ascii="Arial" w:hAnsi="Arial" w:cs="Arabic Transparent"/>
          <w:sz w:val="24"/>
          <w:rtl/>
        </w:rPr>
        <w:t>قتصار على صياغة الأفكار الحاكمة والأساسية له فحسب ، وليس فى هذا قصورا لأن فى التفصيل إضافة لا ضرورة له</w:t>
      </w:r>
      <w:r w:rsidR="005A0BFB">
        <w:rPr>
          <w:rFonts w:ascii="Arial" w:hAnsi="Arial" w:cs="Arabic Transparent"/>
          <w:sz w:val="24"/>
          <w:rtl/>
        </w:rPr>
        <w:t>ا فى خدمة الغرض النهائى للكتاب</w:t>
      </w:r>
      <w:r w:rsidR="005A0BFB">
        <w:rPr>
          <w:rFonts w:ascii="Arial" w:hAnsi="Arial" w:cs="Arabic Transparent" w:hint="cs"/>
          <w:sz w:val="24"/>
          <w:rtl/>
        </w:rPr>
        <w:t>.</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b/>
          <w:bCs/>
          <w:i/>
          <w:iCs/>
          <w:sz w:val="24"/>
          <w:rtl/>
        </w:rPr>
      </w:pPr>
      <w:r>
        <w:rPr>
          <w:rFonts w:ascii="Arial" w:hAnsi="Arial" w:cs="Arabic Transparent"/>
          <w:b/>
          <w:bCs/>
          <w:i/>
          <w:iCs/>
          <w:sz w:val="24"/>
          <w:rtl/>
        </w:rPr>
        <w:t>ثم يحوى الكتاب بعد ذلك ثلاثة ملاحق ضرورية وأساسية ...</w:t>
      </w:r>
    </w:p>
    <w:p w:rsidR="00CC6B8A" w:rsidRDefault="00CC6B8A" w:rsidP="00CC6B8A">
      <w:pPr>
        <w:bidi/>
        <w:spacing w:line="360" w:lineRule="atLeast"/>
        <w:jc w:val="lowKashida"/>
        <w:rPr>
          <w:rFonts w:ascii="Arial" w:hAnsi="Arial" w:cs="Arabic Transparent"/>
          <w:sz w:val="24"/>
          <w:rtl/>
        </w:rPr>
      </w:pPr>
    </w:p>
    <w:p w:rsidR="00CC6B8A" w:rsidRDefault="00CC6B8A" w:rsidP="005A0BFB">
      <w:pPr>
        <w:bidi/>
        <w:spacing w:line="360" w:lineRule="atLeast"/>
        <w:jc w:val="lowKashida"/>
        <w:rPr>
          <w:rFonts w:ascii="Arial" w:hAnsi="Arial" w:cs="Arabic Transparent"/>
          <w:sz w:val="24"/>
          <w:rtl/>
        </w:rPr>
      </w:pPr>
      <w:r>
        <w:rPr>
          <w:rFonts w:ascii="Arial" w:hAnsi="Arial" w:cs="Arabic Transparent"/>
          <w:sz w:val="24"/>
          <w:rtl/>
        </w:rPr>
        <w:t xml:space="preserve">      </w:t>
      </w:r>
      <w:r>
        <w:rPr>
          <w:rFonts w:ascii="Arial" w:hAnsi="Arial" w:cs="Arabic Transparent"/>
          <w:b/>
          <w:bCs/>
          <w:sz w:val="24"/>
          <w:rtl/>
        </w:rPr>
        <w:t>الملحق الأول</w:t>
      </w:r>
      <w:r>
        <w:rPr>
          <w:rFonts w:ascii="Arial" w:hAnsi="Arial" w:cs="Arabic Transparent"/>
          <w:sz w:val="24"/>
          <w:rtl/>
        </w:rPr>
        <w:t xml:space="preserve"> منها يأتى تحت عنوان : " </w:t>
      </w:r>
      <w:r>
        <w:rPr>
          <w:rFonts w:ascii="Arial" w:hAnsi="Arial" w:cs="Arabic Transparent"/>
          <w:b/>
          <w:bCs/>
          <w:sz w:val="24"/>
          <w:rtl/>
        </w:rPr>
        <w:t>إسم الجلالة " الله " ... وهل المسيحية لا تعرف لإلاهها اسما ؟</w:t>
      </w:r>
      <w:r>
        <w:rPr>
          <w:rFonts w:ascii="Arial" w:hAnsi="Arial" w:cs="Arabic Transparent"/>
          <w:sz w:val="24"/>
          <w:rtl/>
        </w:rPr>
        <w:t xml:space="preserve"> " </w:t>
      </w:r>
      <w:r>
        <w:rPr>
          <w:rStyle w:val="FootnoteReference"/>
          <w:rFonts w:ascii="Arial" w:hAnsi="Arial" w:cs="Arabic Transparent"/>
        </w:rPr>
        <w:footnoteReference w:id="31"/>
      </w:r>
      <w:r>
        <w:rPr>
          <w:rFonts w:ascii="Arial" w:hAnsi="Arial" w:cs="Arabic Transparent"/>
          <w:sz w:val="24"/>
          <w:rtl/>
        </w:rPr>
        <w:t xml:space="preserve"> ، وهو ملحق أساسى وحيوى للقارىء ـ المدقق ـ لاستكمال الترابط الفكرى بين مفردات الفصول المختلفة من جانب ، ولتعميم فكر الكتاب ليتعدى المنظور المحلى للقارىء الشرقى ، ليشمل القارىء الغربى غير </w:t>
      </w:r>
      <w:r w:rsidR="005A0BFB">
        <w:rPr>
          <w:rFonts w:ascii="Arial" w:hAnsi="Arial" w:cs="Arabic Transparent" w:hint="cs"/>
          <w:sz w:val="24"/>
          <w:rtl/>
        </w:rPr>
        <w:t>ال</w:t>
      </w:r>
      <w:r>
        <w:rPr>
          <w:rFonts w:ascii="Arial" w:hAnsi="Arial" w:cs="Arabic Transparent"/>
          <w:sz w:val="24"/>
          <w:rtl/>
        </w:rPr>
        <w:t xml:space="preserve">معترف بالديانة الإسلامية من جانب آخر . وتأتى أهمية هذا الملحق من أن الغرب لا يستخدم لفظ الجلالة " </w:t>
      </w:r>
      <w:r>
        <w:rPr>
          <w:rFonts w:ascii="Arial" w:hAnsi="Arial" w:cs="Arabic Transparent"/>
          <w:b/>
          <w:bCs/>
          <w:sz w:val="24"/>
          <w:rtl/>
        </w:rPr>
        <w:t>الله</w:t>
      </w:r>
      <w:r>
        <w:rPr>
          <w:rFonts w:ascii="Arial" w:hAnsi="Arial" w:cs="Arabic Transparent"/>
          <w:sz w:val="24"/>
          <w:rtl/>
        </w:rPr>
        <w:t xml:space="preserve"> " فى كتابه المقدس ، ويستخدم بدلا منه لفظ " </w:t>
      </w:r>
      <w:r>
        <w:rPr>
          <w:rFonts w:cs="Arabic Transparent"/>
          <w:b/>
          <w:bCs/>
          <w:sz w:val="22"/>
        </w:rPr>
        <w:t>God</w:t>
      </w:r>
      <w:r>
        <w:rPr>
          <w:rFonts w:ascii="Arial" w:hAnsi="Arial" w:cs="Arabic Transparent"/>
          <w:sz w:val="24"/>
          <w:rtl/>
        </w:rPr>
        <w:t xml:space="preserve"> " فى المقابل ،  بينما تستخدم </w:t>
      </w:r>
      <w:r>
        <w:rPr>
          <w:rFonts w:ascii="Arial" w:hAnsi="Arial" w:cs="Arabic Transparent"/>
          <w:b/>
          <w:bCs/>
          <w:sz w:val="24"/>
          <w:rtl/>
        </w:rPr>
        <w:t>الكنيسة الأورثوذكسية</w:t>
      </w:r>
      <w:r>
        <w:rPr>
          <w:rFonts w:ascii="Arial" w:hAnsi="Arial" w:cs="Arabic Transparent"/>
          <w:sz w:val="24"/>
          <w:rtl/>
        </w:rPr>
        <w:t xml:space="preserve"> الشرقية لفظ الجلالة " </w:t>
      </w:r>
      <w:r>
        <w:rPr>
          <w:rFonts w:ascii="Arial" w:hAnsi="Arial" w:cs="Arabic Transparent"/>
          <w:b/>
          <w:bCs/>
          <w:sz w:val="24"/>
          <w:rtl/>
        </w:rPr>
        <w:t>الله</w:t>
      </w:r>
      <w:r>
        <w:rPr>
          <w:rFonts w:ascii="Arial" w:hAnsi="Arial" w:cs="Arabic Transparent"/>
          <w:sz w:val="24"/>
          <w:rtl/>
        </w:rPr>
        <w:t xml:space="preserve"> " فى نفس الكتاب المقدس .  فإذا كان الكتاب المقدس ـ فى جميع اللغات ـ مترجم عن أصول واحدة </w:t>
      </w:r>
      <w:r w:rsidR="005A0BFB">
        <w:rPr>
          <w:rFonts w:ascii="Arial" w:hAnsi="Arial" w:cs="Arabic Transparent" w:hint="cs"/>
          <w:sz w:val="24"/>
          <w:rtl/>
        </w:rPr>
        <w:t xml:space="preserve">    </w:t>
      </w:r>
      <w:r>
        <w:rPr>
          <w:rFonts w:ascii="Arial" w:hAnsi="Arial" w:cs="Arabic Transparent"/>
          <w:sz w:val="24"/>
          <w:rtl/>
        </w:rPr>
        <w:lastRenderedPageBreak/>
        <w:t xml:space="preserve">( العبرانية والكلدانية واليونانية ) .. فكان ينبغى أن يظهر لفظ الجلالة  " </w:t>
      </w:r>
      <w:r>
        <w:rPr>
          <w:rFonts w:ascii="Arial" w:hAnsi="Arial" w:cs="Arabic Transparent"/>
          <w:b/>
          <w:bCs/>
          <w:sz w:val="24"/>
          <w:rtl/>
        </w:rPr>
        <w:t xml:space="preserve">الله : </w:t>
      </w:r>
      <w:r>
        <w:rPr>
          <w:rFonts w:cs="Arabic Transparent"/>
          <w:b/>
          <w:bCs/>
        </w:rPr>
        <w:t>Allah</w:t>
      </w:r>
      <w:r>
        <w:rPr>
          <w:rFonts w:ascii="Arial" w:hAnsi="Arial" w:cs="Arabic Transparent"/>
          <w:sz w:val="24"/>
          <w:rtl/>
        </w:rPr>
        <w:t xml:space="preserve"> " بنفس نطقه ، وليس بالترجمة إلى كلمة " </w:t>
      </w:r>
      <w:r>
        <w:rPr>
          <w:rFonts w:cs="Arabic Transparent"/>
          <w:b/>
          <w:bCs/>
        </w:rPr>
        <w:t>God</w:t>
      </w:r>
      <w:r w:rsidR="005A0BFB">
        <w:rPr>
          <w:rFonts w:ascii="Arial" w:hAnsi="Arial" w:cs="Arabic Transparent"/>
          <w:sz w:val="24"/>
          <w:rtl/>
        </w:rPr>
        <w:t xml:space="preserve"> " .. وبديهى فى هذا تناقض ..!!</w:t>
      </w:r>
      <w:r>
        <w:rPr>
          <w:rFonts w:ascii="Arial" w:hAnsi="Arial" w:cs="Arabic Transparent"/>
          <w:sz w:val="24"/>
          <w:rtl/>
        </w:rPr>
        <w:t xml:space="preserve">  ويعتبر هذا الملحق بحث علمى أكاديمى ـ إلى حد بعيد ـ سوف يتبين منه القارىء أن " </w:t>
      </w:r>
      <w:r>
        <w:rPr>
          <w:rFonts w:ascii="Arial" w:hAnsi="Arial" w:cs="Arabic Transparent"/>
          <w:b/>
          <w:bCs/>
          <w:sz w:val="24"/>
          <w:rtl/>
        </w:rPr>
        <w:t>الديانة المسيحية</w:t>
      </w:r>
      <w:r>
        <w:rPr>
          <w:rFonts w:ascii="Arial" w:hAnsi="Arial" w:cs="Arabic Transparent"/>
          <w:sz w:val="24"/>
          <w:rtl/>
        </w:rPr>
        <w:t xml:space="preserve"> " لا تـعرف لـ " </w:t>
      </w:r>
      <w:r>
        <w:rPr>
          <w:rFonts w:ascii="Arial" w:hAnsi="Arial" w:cs="Arabic Transparent"/>
          <w:b/>
          <w:bCs/>
          <w:sz w:val="24"/>
          <w:rtl/>
        </w:rPr>
        <w:t>إ</w:t>
      </w:r>
      <w:r w:rsidR="005A0BFB">
        <w:rPr>
          <w:rFonts w:ascii="Arial" w:hAnsi="Arial" w:cs="Arabic Transparent"/>
          <w:b/>
          <w:bCs/>
          <w:sz w:val="24"/>
          <w:rtl/>
        </w:rPr>
        <w:t>ل</w:t>
      </w:r>
      <w:r>
        <w:rPr>
          <w:rFonts w:ascii="Arial" w:hAnsi="Arial" w:cs="Arabic Transparent"/>
          <w:b/>
          <w:bCs/>
          <w:sz w:val="24"/>
          <w:rtl/>
        </w:rPr>
        <w:t>هـها</w:t>
      </w:r>
      <w:r>
        <w:rPr>
          <w:rFonts w:ascii="Arial" w:hAnsi="Arial" w:cs="Arabic Transparent"/>
          <w:sz w:val="24"/>
          <w:rtl/>
        </w:rPr>
        <w:t xml:space="preserve"> " ، أو " </w:t>
      </w:r>
      <w:r>
        <w:rPr>
          <w:rFonts w:ascii="Arial" w:hAnsi="Arial" w:cs="Arabic Transparent"/>
          <w:b/>
          <w:bCs/>
          <w:sz w:val="24"/>
          <w:rtl/>
        </w:rPr>
        <w:t>شخصيتها الدينية الأولى</w:t>
      </w:r>
      <w:r w:rsidR="005A0BFB">
        <w:rPr>
          <w:rFonts w:ascii="Arial" w:hAnsi="Arial" w:cs="Arabic Transparent"/>
          <w:sz w:val="24"/>
          <w:rtl/>
        </w:rPr>
        <w:t xml:space="preserve"> " إسما ..!</w:t>
      </w:r>
      <w:r>
        <w:rPr>
          <w:rFonts w:ascii="Arial" w:hAnsi="Arial" w:cs="Arabic Transparent"/>
          <w:sz w:val="24"/>
          <w:rtl/>
        </w:rPr>
        <w:t xml:space="preserve">!  ولهذا قامت " </w:t>
      </w:r>
      <w:r>
        <w:rPr>
          <w:rFonts w:ascii="Arial" w:hAnsi="Arial" w:cs="Arabic Transparent"/>
          <w:b/>
          <w:bCs/>
          <w:sz w:val="24"/>
          <w:rtl/>
        </w:rPr>
        <w:t>الكنيسة الأورثوذكسية الشرقية</w:t>
      </w:r>
      <w:r>
        <w:rPr>
          <w:rFonts w:ascii="Arial" w:hAnsi="Arial" w:cs="Arabic Transparent"/>
          <w:sz w:val="24"/>
          <w:rtl/>
        </w:rPr>
        <w:t xml:space="preserve"> " باستعارة هذا اللفظ ( أى لفظ الجلالة : الله ) من الديانة الإسلامية للدلالة على</w:t>
      </w:r>
      <w:r w:rsidR="005A0BFB">
        <w:rPr>
          <w:rFonts w:ascii="Arial" w:hAnsi="Arial" w:cs="Arabic Transparent" w:hint="cs"/>
          <w:sz w:val="24"/>
          <w:rtl/>
        </w:rPr>
        <w:t xml:space="preserve">         </w:t>
      </w:r>
      <w:r>
        <w:rPr>
          <w:rFonts w:ascii="Arial" w:hAnsi="Arial" w:cs="Arabic Transparent"/>
          <w:sz w:val="24"/>
          <w:rtl/>
        </w:rPr>
        <w:t xml:space="preserve"> </w:t>
      </w:r>
      <w:r>
        <w:rPr>
          <w:rFonts w:ascii="Arial" w:hAnsi="Arial" w:cs="Arabic Transparent"/>
          <w:b/>
          <w:bCs/>
          <w:sz w:val="24"/>
          <w:rtl/>
        </w:rPr>
        <w:t>" شخصيتها الدينية الأولى "</w:t>
      </w:r>
      <w:r>
        <w:rPr>
          <w:rFonts w:ascii="Arial" w:hAnsi="Arial" w:cs="Arabic Transparent"/>
          <w:sz w:val="24"/>
          <w:rtl/>
        </w:rPr>
        <w:t xml:space="preserve"> عند ترجمة كتابها المقدس إلى اللغة العربية ، بينما لا يظهر هذا الإسم فى الكتب المقدسة الأخرى المترجمة عن نفس الأصول إلى اللغات الأخرى . لهذا نجد أن  " </w:t>
      </w:r>
      <w:r>
        <w:rPr>
          <w:rFonts w:ascii="Arial" w:hAnsi="Arial" w:cs="Arabic Transparent"/>
          <w:b/>
          <w:bCs/>
          <w:sz w:val="24"/>
          <w:rtl/>
        </w:rPr>
        <w:t xml:space="preserve">الكنائس المسيحية الغربية  </w:t>
      </w:r>
      <w:r>
        <w:rPr>
          <w:rFonts w:ascii="Arial" w:hAnsi="Arial" w:cs="Arabic Transparent"/>
          <w:sz w:val="24"/>
          <w:rtl/>
        </w:rPr>
        <w:t xml:space="preserve">" لا  تستخدم لفظ الجلالة " </w:t>
      </w:r>
      <w:r>
        <w:rPr>
          <w:rFonts w:ascii="Arial" w:hAnsi="Arial" w:cs="Arabic Transparent"/>
          <w:b/>
          <w:bCs/>
          <w:sz w:val="24"/>
          <w:rtl/>
        </w:rPr>
        <w:t xml:space="preserve">الله </w:t>
      </w:r>
      <w:r>
        <w:rPr>
          <w:rFonts w:ascii="Arial" w:hAnsi="Arial" w:cs="Arabic Transparent"/>
          <w:sz w:val="24"/>
          <w:rtl/>
        </w:rPr>
        <w:t>" فحسب ، بل لا</w:t>
      </w:r>
      <w:r w:rsidR="005A0BFB">
        <w:rPr>
          <w:rFonts w:ascii="Arial" w:hAnsi="Arial" w:cs="Arabic Transparent"/>
          <w:sz w:val="24"/>
          <w:rtl/>
        </w:rPr>
        <w:t xml:space="preserve"> تحتمل حتى مجرد سماعه أيضا ..!!</w:t>
      </w:r>
      <w:r>
        <w:rPr>
          <w:rFonts w:ascii="Arial" w:hAnsi="Arial" w:cs="Arabic Transparent"/>
          <w:sz w:val="24"/>
          <w:rtl/>
        </w:rPr>
        <w:t xml:space="preserve">  وذلك من واقع تجربة مباشرة عاشها الكاتب مع مدارس التبشير المختلفة على مدى ما يقرب من خمس سنوات متصلة .. فى أثناء إقامته ب</w:t>
      </w:r>
      <w:r w:rsidR="005A0BFB">
        <w:rPr>
          <w:rFonts w:ascii="Arial" w:hAnsi="Arial" w:cs="Arabic Transparent"/>
          <w:sz w:val="24"/>
          <w:rtl/>
        </w:rPr>
        <w:t>الولايات المتحدة الأمريكية ..!!</w:t>
      </w:r>
    </w:p>
    <w:p w:rsidR="00CC6B8A" w:rsidRDefault="00CC6B8A" w:rsidP="00CC6B8A">
      <w:pPr>
        <w:bidi/>
        <w:spacing w:line="360" w:lineRule="atLeast"/>
        <w:jc w:val="lowKashida"/>
        <w:rPr>
          <w:rFonts w:ascii="Arial" w:hAnsi="Arial" w:cs="Arabic Transparent"/>
          <w:sz w:val="24"/>
          <w:rtl/>
        </w:rPr>
      </w:pPr>
    </w:p>
    <w:p w:rsidR="00CC6B8A" w:rsidRDefault="00CC6B8A" w:rsidP="0002305D">
      <w:pPr>
        <w:bidi/>
        <w:spacing w:line="360" w:lineRule="atLeast"/>
        <w:jc w:val="lowKashida"/>
        <w:rPr>
          <w:rFonts w:ascii="Arial" w:hAnsi="Arial" w:cs="Arabic Transparent"/>
          <w:sz w:val="24"/>
          <w:rtl/>
        </w:rPr>
      </w:pPr>
      <w:r>
        <w:rPr>
          <w:rFonts w:ascii="Arial" w:hAnsi="Arial" w:cs="Arabic Transparent"/>
          <w:sz w:val="24"/>
          <w:rtl/>
        </w:rPr>
        <w:t xml:space="preserve">كما ترجع أهمية هذا الملحق ـ أيضا ـ إلى تنبيه الغرب إلى ضرورة إعادة ضبط مفاهيمه نحو هذا الإسم ، أى نحو لفظ الجلالة  " </w:t>
      </w:r>
      <w:r>
        <w:rPr>
          <w:rFonts w:ascii="Arial" w:hAnsi="Arial" w:cs="Arabic Transparent"/>
          <w:b/>
          <w:bCs/>
          <w:sz w:val="24"/>
          <w:rtl/>
        </w:rPr>
        <w:t>الله</w:t>
      </w:r>
      <w:r>
        <w:rPr>
          <w:rFonts w:ascii="Arial" w:hAnsi="Arial" w:cs="Arabic Transparent"/>
          <w:sz w:val="24"/>
          <w:rtl/>
        </w:rPr>
        <w:t xml:space="preserve"> " ، </w:t>
      </w:r>
      <w:r>
        <w:rPr>
          <w:rFonts w:ascii="Arial" w:hAnsi="Arial" w:cs="Arabic Transparent"/>
          <w:b/>
          <w:bCs/>
          <w:sz w:val="24"/>
          <w:rtl/>
        </w:rPr>
        <w:t>من منطلقين : الأول منهما</w:t>
      </w:r>
      <w:r>
        <w:rPr>
          <w:rFonts w:ascii="Arial" w:hAnsi="Arial" w:cs="Arabic Transparent"/>
          <w:sz w:val="24"/>
          <w:rtl/>
        </w:rPr>
        <w:t xml:space="preserve"> ؛ هو التأكيد على </w:t>
      </w:r>
      <w:r w:rsidR="005A0BFB">
        <w:rPr>
          <w:rFonts w:ascii="Arial" w:hAnsi="Arial" w:cs="Arabic Transparent"/>
          <w:sz w:val="24"/>
          <w:rtl/>
        </w:rPr>
        <w:t>أن الديانة المسيحية لا تعرف لإل</w:t>
      </w:r>
      <w:r>
        <w:rPr>
          <w:rFonts w:ascii="Arial" w:hAnsi="Arial" w:cs="Arabic Transparent"/>
          <w:sz w:val="24"/>
          <w:rtl/>
        </w:rPr>
        <w:t xml:space="preserve">هها إسما ، وعليه أن يقبل بالإسم الذى تقدمه له الكنيسة الأورثوذكسية الشرقية ـ أى الله ( </w:t>
      </w:r>
      <w:r>
        <w:rPr>
          <w:rFonts w:ascii="AGA Arabesque" w:hAnsi="AGA Arabesque" w:cs="Arabic Transparent"/>
          <w:sz w:val="28"/>
        </w:rPr>
        <w:t></w:t>
      </w:r>
      <w:r>
        <w:rPr>
          <w:rFonts w:ascii="Arial" w:hAnsi="Arial" w:cs="Arabic Transparent"/>
          <w:sz w:val="24"/>
          <w:rtl/>
        </w:rPr>
        <w:t xml:space="preserve"> ) ـ ولو بصفة مؤقته .. حتى يتبين له أنه الحق ..!!  أما </w:t>
      </w:r>
      <w:r>
        <w:rPr>
          <w:rFonts w:ascii="Arial" w:hAnsi="Arial" w:cs="Arabic Transparent"/>
          <w:b/>
          <w:bCs/>
          <w:sz w:val="24"/>
          <w:rtl/>
        </w:rPr>
        <w:t>المنطلق الثانى</w:t>
      </w:r>
      <w:r>
        <w:rPr>
          <w:rFonts w:ascii="Arial" w:hAnsi="Arial" w:cs="Arabic Transparent"/>
          <w:sz w:val="24"/>
          <w:rtl/>
        </w:rPr>
        <w:t xml:space="preserve"> فهو تأهيل القارىء الغربى لاستخدام هـذا الإسم ـ أى الله ( </w:t>
      </w:r>
      <w:r>
        <w:rPr>
          <w:rFonts w:ascii="AGA Arabesque" w:hAnsi="AGA Arabesque" w:cs="Arabic Transparent"/>
          <w:sz w:val="28"/>
        </w:rPr>
        <w:t></w:t>
      </w:r>
      <w:r>
        <w:rPr>
          <w:rFonts w:ascii="Arial" w:hAnsi="Arial" w:cs="Arabic Transparent"/>
          <w:sz w:val="24"/>
          <w:rtl/>
        </w:rPr>
        <w:t xml:space="preserve"> ) ـ بدون حساسيات خاصة واعتياد سماعه . فربما كان هذا تمهيدا كافيا للغرب للقيام بعمل دراسة محايدة ـ ومخلصة ـ عن الديانة الإسلامية ، لما فى ذلك من أهمية خاصة بالنسبة لنجاته هو ، أى نجاة الغرب نفسه وخلاصه ،</w:t>
      </w:r>
      <w:r w:rsidR="0002305D">
        <w:rPr>
          <w:rFonts w:ascii="Arial" w:hAnsi="Arial" w:cs="Arabic Transparent"/>
          <w:sz w:val="24"/>
          <w:rtl/>
        </w:rPr>
        <w:t xml:space="preserve"> وليس نجاة الآخرين وخلاصهم ..!!</w:t>
      </w:r>
    </w:p>
    <w:p w:rsidR="00CC6B8A" w:rsidRDefault="00CC6B8A" w:rsidP="00CC6B8A">
      <w:pPr>
        <w:bidi/>
        <w:spacing w:line="360" w:lineRule="atLeast"/>
        <w:jc w:val="lowKashida"/>
        <w:rPr>
          <w:rFonts w:ascii="Arial" w:hAnsi="Arial" w:cs="Arabic Transparent"/>
          <w:sz w:val="24"/>
          <w:rtl/>
        </w:rPr>
      </w:pPr>
    </w:p>
    <w:p w:rsidR="00CC6B8A" w:rsidRPr="0002305D" w:rsidRDefault="00CC6B8A" w:rsidP="00CC6B8A">
      <w:pPr>
        <w:bidi/>
        <w:jc w:val="center"/>
        <w:rPr>
          <w:b/>
          <w:bCs/>
          <w:szCs w:val="28"/>
          <w:rtl/>
        </w:rPr>
      </w:pPr>
      <w:r w:rsidRPr="0002305D">
        <w:rPr>
          <w:rFonts w:ascii="AGA Arabesque" w:hAnsi="AGA Arabesque"/>
          <w:b/>
          <w:bCs/>
          <w:sz w:val="28"/>
          <w:szCs w:val="28"/>
        </w:rPr>
        <w:t></w:t>
      </w:r>
      <w:r w:rsidRPr="0002305D">
        <w:rPr>
          <w:rFonts w:ascii="AGA Arabesque" w:hAnsi="AGA Arabesque"/>
          <w:b/>
          <w:bCs/>
          <w:sz w:val="28"/>
          <w:szCs w:val="28"/>
          <w:rtl/>
        </w:rPr>
        <w:t xml:space="preserve"> </w:t>
      </w:r>
      <w:r w:rsidRPr="0002305D">
        <w:rPr>
          <w:b/>
          <w:bCs/>
          <w:szCs w:val="28"/>
          <w:rtl/>
        </w:rPr>
        <w:t>قُلْ مَا سَألْتـُكُمْ مِّنْ أجْرٍ فَهُوَ لَكُم</w:t>
      </w:r>
      <w:proofErr w:type="gramStart"/>
      <w:r w:rsidRPr="0002305D">
        <w:rPr>
          <w:b/>
          <w:bCs/>
          <w:szCs w:val="28"/>
          <w:rtl/>
        </w:rPr>
        <w:t>ْ  …</w:t>
      </w:r>
      <w:proofErr w:type="gramEnd"/>
      <w:r w:rsidRPr="0002305D">
        <w:rPr>
          <w:b/>
          <w:bCs/>
          <w:szCs w:val="28"/>
          <w:rtl/>
        </w:rPr>
        <w:t xml:space="preserve"> (</w:t>
      </w:r>
      <w:r w:rsidRPr="0002305D">
        <w:rPr>
          <w:b/>
          <w:bCs/>
          <w:rtl/>
        </w:rPr>
        <w:t>47</w:t>
      </w:r>
      <w:r w:rsidRPr="0002305D">
        <w:rPr>
          <w:b/>
          <w:bCs/>
          <w:szCs w:val="28"/>
          <w:rtl/>
        </w:rPr>
        <w:t xml:space="preserve">) </w:t>
      </w:r>
      <w:r w:rsidRPr="0002305D">
        <w:rPr>
          <w:rFonts w:ascii="AGA Arabesque" w:hAnsi="AGA Arabesque"/>
          <w:b/>
          <w:bCs/>
          <w:sz w:val="28"/>
          <w:szCs w:val="28"/>
        </w:rPr>
        <w:t></w:t>
      </w:r>
    </w:p>
    <w:p w:rsidR="00CC6B8A" w:rsidRDefault="00CC6B8A" w:rsidP="0002305D">
      <w:pPr>
        <w:bidi/>
        <w:spacing w:line="360" w:lineRule="atLeast"/>
        <w:jc w:val="right"/>
        <w:rPr>
          <w:rFonts w:cs="Arabic Transparent"/>
          <w:szCs w:val="22"/>
          <w:rtl/>
        </w:rPr>
      </w:pPr>
      <w:r>
        <w:rPr>
          <w:rFonts w:cs="Arabic Transparent"/>
          <w:szCs w:val="22"/>
          <w:rtl/>
        </w:rPr>
        <w:t>( القرآن المجيد : سبأ {34} : 46 - 47 )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b/>
          <w:bCs/>
          <w:sz w:val="24"/>
          <w:rtl/>
        </w:rPr>
      </w:pPr>
      <w:r>
        <w:rPr>
          <w:rFonts w:ascii="Arial" w:hAnsi="Arial" w:cs="Arabic Transparent"/>
          <w:sz w:val="24"/>
          <w:rtl/>
        </w:rPr>
        <w:t xml:space="preserve">      أما </w:t>
      </w:r>
      <w:r>
        <w:rPr>
          <w:rFonts w:ascii="Arial" w:hAnsi="Arial" w:cs="Arabic Transparent"/>
          <w:b/>
          <w:bCs/>
          <w:sz w:val="24"/>
          <w:rtl/>
        </w:rPr>
        <w:t>الملحق الثانى</w:t>
      </w:r>
      <w:r>
        <w:rPr>
          <w:rFonts w:ascii="Arial" w:hAnsi="Arial" w:cs="Arabic Transparent"/>
          <w:sz w:val="24"/>
          <w:rtl/>
        </w:rPr>
        <w:t xml:space="preserve"> ، فهو يأتى تحت عنوان : " </w:t>
      </w:r>
      <w:r>
        <w:rPr>
          <w:rFonts w:ascii="Arial" w:hAnsi="Arial" w:cs="Arabic Transparent"/>
          <w:b/>
          <w:bCs/>
          <w:sz w:val="24"/>
          <w:rtl/>
        </w:rPr>
        <w:t>محاولات عبثية " ..</w:t>
      </w:r>
      <w:r>
        <w:rPr>
          <w:rFonts w:ascii="Arial" w:hAnsi="Arial" w:cs="Arabic Transparent"/>
          <w:sz w:val="24"/>
          <w:rtl/>
        </w:rPr>
        <w:t xml:space="preserve">. وهو مناقشة موضوعية للرد على مفتريات بعض المغرضين فى الإستشهاد بـ " </w:t>
      </w:r>
      <w:r>
        <w:rPr>
          <w:rFonts w:ascii="Arial" w:hAnsi="Arial" w:cs="Arabic Transparent"/>
          <w:b/>
          <w:bCs/>
          <w:sz w:val="24"/>
          <w:rtl/>
        </w:rPr>
        <w:t>القرآن المجيد</w:t>
      </w:r>
      <w:r>
        <w:rPr>
          <w:rFonts w:ascii="Arial" w:hAnsi="Arial" w:cs="Arabic Transparent"/>
          <w:sz w:val="24"/>
          <w:rtl/>
        </w:rPr>
        <w:t xml:space="preserve"> " للتدليل على صحة " </w:t>
      </w:r>
      <w:r>
        <w:rPr>
          <w:rFonts w:ascii="Arial" w:hAnsi="Arial" w:cs="Arabic Transparent"/>
          <w:b/>
          <w:bCs/>
          <w:sz w:val="24"/>
          <w:rtl/>
        </w:rPr>
        <w:t>الكتاب المقدس</w:t>
      </w:r>
      <w:r>
        <w:rPr>
          <w:rFonts w:ascii="Arial" w:hAnsi="Arial" w:cs="Arabic Transparent"/>
          <w:sz w:val="24"/>
          <w:rtl/>
        </w:rPr>
        <w:t xml:space="preserve"> " ، وكيفية تناول مثل هذه الموضوعات من جانب المفكرين المسيحيين ، هذا بفرض حسن النوايا ( وهو ما يعنى جهل الباحث ) . أما إذا أخذ فى الإعتبار سوء النوايا ( أى بافتراض علم الباحث ) ، فإن مثل هذه المحاولات لا تمثل سوى الجهد المبذول ـ عن علم ـ من جانب الإنسان لقيا</w:t>
      </w:r>
      <w:r w:rsidR="0002305D">
        <w:rPr>
          <w:rFonts w:ascii="Arial" w:hAnsi="Arial" w:cs="Arabic Transparent"/>
          <w:sz w:val="24"/>
          <w:rtl/>
        </w:rPr>
        <w:t>مه بتحريف الدين الإلهى الحق ..!</w:t>
      </w:r>
      <w:r>
        <w:rPr>
          <w:rFonts w:ascii="Arial" w:hAnsi="Arial" w:cs="Arabic Transparent"/>
          <w:sz w:val="24"/>
          <w:rtl/>
        </w:rPr>
        <w:t xml:space="preserve">! كما يتناول هذا الملحق أساليب الإسرائيليات </w:t>
      </w:r>
      <w:r>
        <w:rPr>
          <w:rFonts w:ascii="Arial" w:hAnsi="Arial" w:cs="Arabic Transparent"/>
          <w:sz w:val="24"/>
          <w:rtl/>
        </w:rPr>
        <w:lastRenderedPageBreak/>
        <w:t>والموضوعات وكيفية دسها فى كتب التفسير والسيرة لمحاولة النيل من الإسلام وضربه من الداخل ، كما ناقش هذا الملحق أيضا ، الفكر العلمانى المناظر لهذه الإسرائيليات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sz w:val="24"/>
          <w:rtl/>
        </w:rPr>
        <w:t xml:space="preserve">      وأخيرا ؛ يأتى " </w:t>
      </w:r>
      <w:r>
        <w:rPr>
          <w:rFonts w:ascii="Arial" w:hAnsi="Arial" w:cs="Arabic Transparent"/>
          <w:b/>
          <w:bCs/>
          <w:sz w:val="24"/>
          <w:rtl/>
        </w:rPr>
        <w:t>الملحق الثالث</w:t>
      </w:r>
      <w:r>
        <w:rPr>
          <w:rFonts w:ascii="Arial" w:hAnsi="Arial" w:cs="Arabic Transparent"/>
          <w:sz w:val="24"/>
          <w:rtl/>
        </w:rPr>
        <w:t xml:space="preserve"> " ليعرض للمرأة فى الإسلام .. الحقوق .. الطلاق .. وتعدد الزوجات .. ولماذا شرّع هذا المبدأ وأشكال تطبيقه .. مع عرض بعض المواقف المناظرة للمرأة فى الديانة المسيحية </w:t>
      </w:r>
      <w:r w:rsidR="0002305D">
        <w:rPr>
          <w:rFonts w:ascii="Arial" w:hAnsi="Arial" w:cs="Arabic Transparent"/>
          <w:sz w:val="24"/>
          <w:rtl/>
        </w:rPr>
        <w:t>من واقع نصوص الكتاب المقدس ..!!</w:t>
      </w:r>
      <w:r>
        <w:rPr>
          <w:rFonts w:ascii="Arial" w:hAnsi="Arial" w:cs="Arabic Transparent"/>
          <w:sz w:val="24"/>
          <w:rtl/>
        </w:rPr>
        <w:t xml:space="preserve">  والكاتب يرى أن هذا الملحق ليس ضروريا فقط ، بل هو حتمى أيضا بالنسبة للمرأة الغربية وغير الغربية ، لترى ـ المرأة ـ إلى أى مدى قد " </w:t>
      </w:r>
      <w:r>
        <w:rPr>
          <w:rFonts w:ascii="Arial" w:hAnsi="Arial"/>
          <w:b/>
          <w:bCs/>
          <w:sz w:val="24"/>
          <w:rtl/>
        </w:rPr>
        <w:t>دَلـَّل</w:t>
      </w:r>
      <w:r>
        <w:rPr>
          <w:rFonts w:ascii="Arial" w:hAnsi="Arial" w:cs="Arabic Transparent"/>
          <w:b/>
          <w:bCs/>
          <w:sz w:val="24"/>
          <w:rtl/>
        </w:rPr>
        <w:t xml:space="preserve"> الإسلام المرأة المسلمة</w:t>
      </w:r>
      <w:r>
        <w:rPr>
          <w:rFonts w:ascii="Arial" w:hAnsi="Arial" w:cs="Arabic Transparent"/>
          <w:sz w:val="24"/>
          <w:rtl/>
        </w:rPr>
        <w:t xml:space="preserve"> " وأعلى من قدرها ، وأعطاها من الحقوق مالا يمكن أن تحلم ب</w:t>
      </w:r>
      <w:r w:rsidR="0002305D">
        <w:rPr>
          <w:rFonts w:ascii="Arial" w:hAnsi="Arial" w:cs="Arabic Transparent"/>
          <w:sz w:val="24"/>
          <w:rtl/>
        </w:rPr>
        <w:t>ه .. حتى فى نهاية التاريخ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sz w:val="24"/>
          <w:rtl/>
        </w:rPr>
        <w:t xml:space="preserve">      </w:t>
      </w:r>
      <w:r>
        <w:rPr>
          <w:rFonts w:ascii="Arial" w:hAnsi="Arial" w:cs="Arabic Transparent"/>
          <w:b/>
          <w:bCs/>
          <w:i/>
          <w:iCs/>
          <w:sz w:val="24"/>
          <w:rtl/>
        </w:rPr>
        <w:t>ويبقى لى أن أشير إلى أن أزلية النص القرآنى</w:t>
      </w:r>
      <w:r>
        <w:rPr>
          <w:rFonts w:ascii="Arial" w:hAnsi="Arial" w:cs="Arabic Transparent"/>
          <w:sz w:val="24"/>
          <w:rtl/>
        </w:rPr>
        <w:t xml:space="preserve"> يسمح بتكرارية " </w:t>
      </w:r>
      <w:r>
        <w:rPr>
          <w:rFonts w:ascii="Arial" w:hAnsi="Arial" w:cs="Arabic Transparent"/>
          <w:b/>
          <w:bCs/>
          <w:sz w:val="24"/>
          <w:rtl/>
        </w:rPr>
        <w:t>الآيات</w:t>
      </w:r>
      <w:r>
        <w:rPr>
          <w:rFonts w:ascii="Arial" w:hAnsi="Arial" w:cs="Arabic Transparent"/>
          <w:sz w:val="24"/>
          <w:rtl/>
        </w:rPr>
        <w:t xml:space="preserve"> " لاختلاف المعنى والمنظور عند عرض القضايا المختلفة ، وهو الشىء الذى لم استطع تلافيه فى هذا الكتاب إلا بصعوبة بالغة .. حتى أتمكن من عرض الموضوعات بتكاملية منفصلة .. وحتى يمكن للقارىء أن يحتمل قراءة هذا الكتاب بدون عناء </w:t>
      </w:r>
      <w:r>
        <w:rPr>
          <w:rFonts w:ascii="Arial" w:hAnsi="Arial" w:cs="Arabic Transparent"/>
          <w:b/>
          <w:bCs/>
          <w:i/>
          <w:iCs/>
          <w:sz w:val="24"/>
          <w:rtl/>
        </w:rPr>
        <w:t>. وأخيرا أضيف</w:t>
      </w:r>
      <w:r>
        <w:rPr>
          <w:rFonts w:ascii="Arial" w:hAnsi="Arial" w:cs="Arabic Transparent"/>
          <w:sz w:val="24"/>
          <w:rtl/>
        </w:rPr>
        <w:t xml:space="preserve"> أن صعوبة الموضوع وتكامليته قد فرضا زيادة عدد صفحات الكتاب </w:t>
      </w:r>
      <w:r>
        <w:rPr>
          <w:rStyle w:val="FootnoteReference"/>
          <w:rFonts w:ascii="Arial" w:hAnsi="Arial" w:cs="Arabic Transparent"/>
          <w:rtl/>
        </w:rPr>
        <w:footnoteReference w:id="32"/>
      </w:r>
      <w:r>
        <w:rPr>
          <w:rFonts w:ascii="Arial" w:hAnsi="Arial" w:cs="Arabic Transparent"/>
          <w:sz w:val="24"/>
          <w:rtl/>
        </w:rPr>
        <w:t xml:space="preserve"> ، وهو الأمر الذى أفزعنى كما أفزع الناشرين وأبعدهم عنه ، واقترح بعضهم ـ من المنظور التجارى ـ إصدار الكتاب فى أكثر من جزء ، ولكن الكاتب فضل أن يصدر الكتاب فى جزء واحد فقط ، حتى يجد القارىء المدقق والقارىء المتخصص فيه بغيتهم المنشودة . أما القارىء العادى فيستطيع تلافى القراءة الكلية ، ويكتفى بقراءة ما يستهويه فقط من أجزاء . فهو</w:t>
      </w:r>
      <w:r w:rsidR="0002305D">
        <w:rPr>
          <w:rFonts w:ascii="Arial" w:hAnsi="Arial" w:cs="Arabic Transparent"/>
          <w:sz w:val="24"/>
          <w:rtl/>
        </w:rPr>
        <w:t xml:space="preserve"> كتاب لم يبغى منه الكاتب سوى ال</w:t>
      </w:r>
      <w:r w:rsidR="0002305D">
        <w:rPr>
          <w:rFonts w:ascii="Arial" w:hAnsi="Arial" w:cs="Arabic Transparent" w:hint="cs"/>
          <w:sz w:val="24"/>
          <w:rtl/>
        </w:rPr>
        <w:t>ا</w:t>
      </w:r>
      <w:r>
        <w:rPr>
          <w:rFonts w:ascii="Arial" w:hAnsi="Arial" w:cs="Arabic Transparent"/>
          <w:sz w:val="24"/>
          <w:rtl/>
        </w:rPr>
        <w:t xml:space="preserve">نتهاء إلى الحقيقة المطلقة الذى بدأ البحث عنها فى مرجعه السابق الإشارة إليه ، وانتهى إليها ـ بشكل قاطع وكامل ووجوبى ـ فى هذا الكتاب . </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center"/>
        <w:rPr>
          <w:rFonts w:ascii="Arial" w:hAnsi="Arial" w:cs="Arabic Transparent"/>
          <w:b/>
          <w:bCs/>
          <w:sz w:val="24"/>
          <w:rtl/>
        </w:rPr>
      </w:pPr>
      <w:r>
        <w:rPr>
          <w:rFonts w:ascii="Arial" w:hAnsi="Arial" w:cs="Arabic Transparent"/>
          <w:b/>
          <w:bCs/>
          <w:sz w:val="24"/>
          <w:rtl/>
        </w:rPr>
        <w:t>**************************</w:t>
      </w:r>
    </w:p>
    <w:p w:rsidR="00CC6B8A" w:rsidRDefault="00CC6B8A" w:rsidP="00CC6B8A">
      <w:pPr>
        <w:bidi/>
        <w:spacing w:line="360" w:lineRule="atLeast"/>
        <w:jc w:val="lowKashida"/>
        <w:rPr>
          <w:rFonts w:ascii="Arial" w:hAnsi="Arial" w:cs="Arabic Transparent"/>
          <w:sz w:val="24"/>
          <w:rtl/>
        </w:rPr>
      </w:pPr>
    </w:p>
    <w:p w:rsidR="00CC6B8A" w:rsidRDefault="00CC6B8A" w:rsidP="00CC6B8A">
      <w:pPr>
        <w:bidi/>
        <w:spacing w:line="360" w:lineRule="atLeast"/>
        <w:jc w:val="lowKashida"/>
        <w:rPr>
          <w:rFonts w:ascii="Arial" w:hAnsi="Arial" w:cs="Arabic Transparent"/>
          <w:sz w:val="24"/>
          <w:rtl/>
        </w:rPr>
      </w:pPr>
      <w:r>
        <w:rPr>
          <w:rFonts w:ascii="Arial" w:hAnsi="Arial" w:cs="Arabic Transparent"/>
          <w:sz w:val="24"/>
          <w:rtl/>
        </w:rPr>
        <w:t xml:space="preserve">      وأخيرا ؛ لقد تراقص الدمع فى العيون .. وترنم الجسد بالتسبيح .. على قيثارة الوجود .. وازدحم الفكر بالمعانى .. وناء العقل بحمل كل هذا العبء .. فأصبح كالعاجز الذى تصرخ به الأعماق برؤية لا يستطيع التعبير عنها .. عاجز أشفق على نفسه .. وأشفق على الآخرين .. </w:t>
      </w:r>
      <w:r>
        <w:rPr>
          <w:rFonts w:ascii="Arial" w:hAnsi="Arial" w:cs="Arabic Transparent"/>
          <w:sz w:val="24"/>
          <w:rtl/>
        </w:rPr>
        <w:lastRenderedPageBreak/>
        <w:t>فذهب يبحث ما استطاع .. يبحث جاهدا .. ليقدم ما يقدم .. فلم يستطع أن يضع إلا ما وضع .. وأن يكتب إلا ما كتب .. وما هو إلا  بالقليل .. وما هو فى النهاية إلا  تعبير قاصر عن محيط زاخر بالمعرفه .. أريد به العو</w:t>
      </w:r>
      <w:r w:rsidR="0002305D">
        <w:rPr>
          <w:rFonts w:ascii="Arial" w:hAnsi="Arial" w:cs="Arabic Transparent"/>
          <w:sz w:val="24"/>
          <w:rtl/>
        </w:rPr>
        <w:t>ن .. عون الآخرين ..!!</w:t>
      </w:r>
      <w:r>
        <w:rPr>
          <w:rFonts w:ascii="Arial" w:hAnsi="Arial" w:cs="Arabic Transparent"/>
          <w:sz w:val="24"/>
          <w:rtl/>
        </w:rPr>
        <w:t xml:space="preserve">  </w:t>
      </w:r>
      <w:r>
        <w:rPr>
          <w:rFonts w:ascii="Arial" w:hAnsi="Arial" w:cs="Arabic Transparent"/>
          <w:b/>
          <w:bCs/>
          <w:sz w:val="24"/>
          <w:rtl/>
        </w:rPr>
        <w:t>أريد به عون ..</w:t>
      </w:r>
      <w:r>
        <w:rPr>
          <w:rFonts w:ascii="AGA Arabesque" w:hAnsi="AGA Arabesque" w:cs="Arabic Transparent"/>
          <w:b/>
          <w:bCs/>
          <w:i/>
          <w:iCs/>
          <w:sz w:val="32"/>
          <w:rtl/>
        </w:rPr>
        <w:t xml:space="preserve"> ذلك الإنسان الذى يستهويه الغموض .. ويستعذب أن تكون الحياة لد</w:t>
      </w:r>
      <w:r w:rsidR="0002305D">
        <w:rPr>
          <w:rFonts w:ascii="AGA Arabesque" w:hAnsi="AGA Arabesque" w:cs="Arabic Transparent"/>
          <w:b/>
          <w:bCs/>
          <w:i/>
          <w:iCs/>
          <w:sz w:val="32"/>
          <w:rtl/>
        </w:rPr>
        <w:t>يه لغزا أبديا لا يستطيع حله ..!</w:t>
      </w:r>
      <w:r>
        <w:rPr>
          <w:rFonts w:ascii="AGA Arabesque" w:hAnsi="AGA Arabesque" w:cs="Arabic Transparent"/>
          <w:b/>
          <w:bCs/>
          <w:i/>
          <w:iCs/>
          <w:sz w:val="32"/>
          <w:rtl/>
        </w:rPr>
        <w:t xml:space="preserve">!   </w:t>
      </w:r>
      <w:r>
        <w:rPr>
          <w:rFonts w:ascii="Arial" w:hAnsi="Arial" w:cs="Arabic Transparent"/>
          <w:sz w:val="24"/>
          <w:rtl/>
        </w:rPr>
        <w:t xml:space="preserve">لعله يصادف من يحسن الرؤية .. ويحسن التعبير .. ويحسن قيادة الآخرين إلى الحقيقة المطلقة .. تلك الحقيقة .. التى ما زال الإنسان لا يعتقد فى وجودها .. على الرغم من أنها أبين ما فى الوجود .. </w:t>
      </w:r>
      <w:r w:rsidR="0002305D">
        <w:rPr>
          <w:rFonts w:ascii="Arial" w:hAnsi="Arial" w:cs="Arabic Transparent"/>
          <w:sz w:val="24"/>
          <w:rtl/>
        </w:rPr>
        <w:t>بل هى أبين من ذات الإنسان ..!!</w:t>
      </w:r>
      <w:r>
        <w:rPr>
          <w:rFonts w:ascii="Arial" w:hAnsi="Arial" w:cs="Arabic Transparent"/>
          <w:sz w:val="24"/>
          <w:rtl/>
        </w:rPr>
        <w:t xml:space="preserve">  ر</w:t>
      </w:r>
      <w:r w:rsidR="0002305D">
        <w:rPr>
          <w:rFonts w:ascii="Arial" w:hAnsi="Arial" w:cs="Arabic Transparent"/>
          <w:sz w:val="24"/>
          <w:rtl/>
        </w:rPr>
        <w:t>فعت الأقلام .. وجفت الصحف ..!!</w:t>
      </w:r>
    </w:p>
    <w:p w:rsidR="00CC6B8A" w:rsidRDefault="00CC6B8A" w:rsidP="00CC6B8A">
      <w:pPr>
        <w:bidi/>
        <w:spacing w:line="240" w:lineRule="atLeast"/>
        <w:jc w:val="center"/>
        <w:rPr>
          <w:rFonts w:ascii="Arial" w:hAnsi="Arial" w:cs="Arabic Transparent"/>
          <w:sz w:val="24"/>
          <w:rtl/>
        </w:rPr>
      </w:pPr>
    </w:p>
    <w:p w:rsidR="00CC6B8A" w:rsidRDefault="00CC6B8A" w:rsidP="00CC6B8A">
      <w:pPr>
        <w:bidi/>
        <w:spacing w:line="240" w:lineRule="atLeast"/>
        <w:jc w:val="center"/>
        <w:rPr>
          <w:rFonts w:ascii="Arial" w:hAnsi="Arial" w:cs="Arabic Transparent"/>
          <w:sz w:val="24"/>
          <w:rtl/>
        </w:rPr>
      </w:pPr>
    </w:p>
    <w:p w:rsidR="00CC6B8A" w:rsidRDefault="00CC6B8A" w:rsidP="00CC6B8A">
      <w:pPr>
        <w:bidi/>
        <w:spacing w:line="240" w:lineRule="atLeast"/>
        <w:jc w:val="center"/>
        <w:rPr>
          <w:rFonts w:ascii="Arial" w:hAnsi="Arial" w:cs="Arabic Transparent"/>
          <w:sz w:val="24"/>
          <w:rtl/>
        </w:rPr>
      </w:pPr>
    </w:p>
    <w:p w:rsidR="00CC6B8A" w:rsidRDefault="00CC6B8A" w:rsidP="00CC6B8A">
      <w:pPr>
        <w:bidi/>
        <w:spacing w:line="240" w:lineRule="atLeast"/>
        <w:jc w:val="center"/>
        <w:rPr>
          <w:rFonts w:ascii="Arial" w:hAnsi="Arial" w:cs="Arabic Transparent"/>
          <w:sz w:val="24"/>
          <w:rtl/>
        </w:rPr>
      </w:pPr>
    </w:p>
    <w:p w:rsidR="00CC6B8A" w:rsidRDefault="00CC6B8A" w:rsidP="00CC6B8A">
      <w:pPr>
        <w:bidi/>
        <w:spacing w:line="240" w:lineRule="atLeast"/>
        <w:jc w:val="center"/>
        <w:rPr>
          <w:rFonts w:ascii="AGA Arabesque" w:hAnsi="AGA Arabesque"/>
          <w:b/>
          <w:bCs/>
          <w:sz w:val="96"/>
          <w:rtl/>
        </w:rPr>
      </w:pPr>
      <w:r>
        <w:rPr>
          <w:rFonts w:ascii="AGA Arabesque" w:hAnsi="AGA Arabesque"/>
          <w:b/>
          <w:bCs/>
          <w:sz w:val="96"/>
        </w:rPr>
        <w:sym w:font="AGA Arabesque" w:char="F050"/>
      </w:r>
    </w:p>
    <w:p w:rsidR="00CC6B8A" w:rsidRDefault="00CC6B8A" w:rsidP="00CC6B8A">
      <w:pPr>
        <w:pStyle w:val="FootnoteText"/>
        <w:bidi/>
        <w:jc w:val="lowKashida"/>
        <w:rPr>
          <w:sz w:val="18"/>
          <w:szCs w:val="20"/>
          <w:rtl/>
        </w:rPr>
      </w:pPr>
    </w:p>
    <w:p w:rsidR="00CC6B8A" w:rsidRPr="0002305D" w:rsidRDefault="00CC6B8A" w:rsidP="00CC6B8A">
      <w:pPr>
        <w:bidi/>
        <w:spacing w:line="360" w:lineRule="atLeast"/>
        <w:jc w:val="lowKashida"/>
        <w:rPr>
          <w:b/>
          <w:bCs/>
          <w:sz w:val="18"/>
          <w:szCs w:val="28"/>
          <w:rtl/>
        </w:rPr>
      </w:pPr>
      <w:r w:rsidRPr="0002305D">
        <w:rPr>
          <w:rFonts w:ascii="AGA Arabesque" w:hAnsi="AGA Arabesque"/>
          <w:b/>
          <w:bCs/>
          <w:sz w:val="28"/>
          <w:szCs w:val="28"/>
        </w:rPr>
        <w:t></w:t>
      </w:r>
      <w:r w:rsidRPr="0002305D">
        <w:rPr>
          <w:b/>
          <w:bCs/>
          <w:sz w:val="18"/>
          <w:szCs w:val="28"/>
          <w:rtl/>
        </w:rPr>
        <w:t xml:space="preserve"> أفَمَنْ أسَّسَ </w:t>
      </w:r>
      <w:r w:rsidRPr="0002305D">
        <w:rPr>
          <w:b/>
          <w:bCs/>
          <w:sz w:val="18"/>
          <w:szCs w:val="28"/>
          <w:u w:val="single"/>
          <w:rtl/>
        </w:rPr>
        <w:t>بُنْيَانَهُ</w:t>
      </w:r>
      <w:r w:rsidRPr="0002305D">
        <w:rPr>
          <w:b/>
          <w:bCs/>
          <w:sz w:val="18"/>
          <w:szCs w:val="28"/>
          <w:rtl/>
        </w:rPr>
        <w:t xml:space="preserve"> عَلَى تَقْوَى مِنَ الله وَرِضْوَانٍ خَيْرٌ أَم مَّنْ أسَّسَ بُنْيَانَهُ عَلَى شَفَا جُرُفٍ هَارٍ فَانْهَارَ بِهِ فِى نَارِ جَهَنَّمَ والله لاَ يَهْدِى القَوْمَ الظَّالِمِينَ (</w:t>
      </w:r>
      <w:r w:rsidRPr="0002305D">
        <w:rPr>
          <w:b/>
          <w:bCs/>
          <w:sz w:val="18"/>
          <w:rtl/>
        </w:rPr>
        <w:t>109</w:t>
      </w:r>
      <w:r w:rsidRPr="0002305D">
        <w:rPr>
          <w:b/>
          <w:bCs/>
          <w:sz w:val="18"/>
          <w:szCs w:val="28"/>
          <w:rtl/>
        </w:rPr>
        <w:t>) لَا يَزَالُ بُنْيانُهُمُ الَّذِى بَنُوا رِيبَةً فِى قُلُوبُهُمْ إلَّا أنْ تَقَطَّعَ قُلُوبُهُمْ وَالله عَلِيمٌ حَكِيمٌ (</w:t>
      </w:r>
      <w:r w:rsidRPr="0002305D">
        <w:rPr>
          <w:b/>
          <w:bCs/>
          <w:sz w:val="18"/>
          <w:rtl/>
        </w:rPr>
        <w:t>110</w:t>
      </w:r>
      <w:proofErr w:type="gramStart"/>
      <w:r w:rsidRPr="0002305D">
        <w:rPr>
          <w:b/>
          <w:bCs/>
          <w:sz w:val="18"/>
          <w:szCs w:val="28"/>
          <w:rtl/>
        </w:rPr>
        <w:t>)</w:t>
      </w:r>
      <w:r w:rsidRPr="0002305D">
        <w:rPr>
          <w:rFonts w:ascii="AGA Arabesque" w:hAnsi="AGA Arabesque"/>
          <w:b/>
          <w:bCs/>
          <w:sz w:val="28"/>
          <w:szCs w:val="28"/>
        </w:rPr>
        <w:t></w:t>
      </w:r>
      <w:proofErr w:type="gramEnd"/>
    </w:p>
    <w:p w:rsidR="00CC6B8A" w:rsidRDefault="00CC6B8A" w:rsidP="0002305D">
      <w:pPr>
        <w:bidi/>
        <w:spacing w:line="360" w:lineRule="atLeast"/>
        <w:jc w:val="right"/>
        <w:rPr>
          <w:rFonts w:cs="Arabic Transparent"/>
          <w:sz w:val="18"/>
          <w:szCs w:val="22"/>
          <w:rtl/>
        </w:rPr>
      </w:pPr>
      <w:r>
        <w:rPr>
          <w:rFonts w:cs="Arabic Transparent"/>
          <w:sz w:val="18"/>
          <w:szCs w:val="22"/>
          <w:rtl/>
        </w:rPr>
        <w:t>( القرآن المجيد : التوبة {9} : 109 - 110 )</w:t>
      </w:r>
    </w:p>
    <w:p w:rsidR="00CC6B8A" w:rsidRDefault="00CC6B8A" w:rsidP="00CC6B8A">
      <w:pPr>
        <w:bidi/>
        <w:spacing w:line="360" w:lineRule="atLeast"/>
        <w:jc w:val="center"/>
        <w:rPr>
          <w:rFonts w:ascii="AGA Arabesque" w:hAnsi="AGA Arabesque"/>
          <w:b/>
          <w:bCs/>
          <w:sz w:val="72"/>
          <w:szCs w:val="72"/>
          <w:rtl/>
        </w:rPr>
      </w:pPr>
      <w:r>
        <w:rPr>
          <w:rFonts w:ascii="AGA Arabesque" w:hAnsi="AGA Arabesque"/>
          <w:b/>
          <w:bCs/>
          <w:sz w:val="72"/>
          <w:szCs w:val="72"/>
        </w:rPr>
        <w:sym w:font="AGA Arabesque" w:char="F077"/>
      </w:r>
    </w:p>
    <w:p w:rsidR="00CC6B8A" w:rsidRDefault="00CC6B8A" w:rsidP="00CC6B8A">
      <w:pPr>
        <w:bidi/>
        <w:jc w:val="lowKashida"/>
        <w:rPr>
          <w:rFonts w:ascii="Arial" w:hAnsi="Arial" w:cs="Arabic Transparent"/>
          <w:sz w:val="24"/>
          <w:szCs w:val="20"/>
          <w:rtl/>
        </w:rPr>
      </w:pPr>
    </w:p>
    <w:p w:rsidR="00CC6B8A" w:rsidRDefault="00CC6B8A" w:rsidP="00CC6B8A">
      <w:pPr>
        <w:bidi/>
        <w:jc w:val="lowKashida"/>
        <w:rPr>
          <w:rFonts w:ascii="Arial" w:hAnsi="Arial" w:cs="Arabic Transparent"/>
          <w:sz w:val="24"/>
          <w:szCs w:val="20"/>
          <w:rtl/>
        </w:rPr>
      </w:pPr>
    </w:p>
    <w:p w:rsidR="00CC6B8A" w:rsidRDefault="00CC6B8A" w:rsidP="00CC6B8A">
      <w:pPr>
        <w:bidi/>
        <w:jc w:val="lowKashida"/>
        <w:rPr>
          <w:rFonts w:ascii="Arial" w:hAnsi="Arial" w:cs="Arabic Transparent"/>
          <w:sz w:val="24"/>
          <w:szCs w:val="20"/>
          <w:rtl/>
        </w:rPr>
      </w:pPr>
    </w:p>
    <w:p w:rsidR="00CC6B8A" w:rsidRDefault="00CC6B8A" w:rsidP="00CC6B8A">
      <w:pPr>
        <w:bidi/>
        <w:jc w:val="lowKashida"/>
        <w:rPr>
          <w:rFonts w:cs="Arabic Transparent"/>
          <w:sz w:val="24"/>
          <w:rtl/>
        </w:rPr>
      </w:pPr>
      <w:r>
        <w:rPr>
          <w:rFonts w:ascii="Arial" w:hAnsi="Arial" w:cs="Arabic Transparent"/>
          <w:sz w:val="24"/>
          <w:szCs w:val="20"/>
          <w:rtl/>
        </w:rPr>
        <w:t xml:space="preserve">[ </w:t>
      </w:r>
      <w:r>
        <w:rPr>
          <w:rFonts w:ascii="Arial" w:hAnsi="Arial" w:cs="Arabic Transparent"/>
          <w:b/>
          <w:bCs/>
          <w:sz w:val="24"/>
          <w:szCs w:val="20"/>
          <w:rtl/>
        </w:rPr>
        <w:t xml:space="preserve">البنيان : بالمعنى الأزلى للنص </w:t>
      </w:r>
      <w:r>
        <w:rPr>
          <w:rFonts w:ascii="Arial" w:hAnsi="Arial" w:cs="Arabic Transparent"/>
          <w:sz w:val="24"/>
          <w:szCs w:val="20"/>
          <w:rtl/>
        </w:rPr>
        <w:t xml:space="preserve">هو </w:t>
      </w:r>
      <w:r>
        <w:rPr>
          <w:rFonts w:ascii="Arial" w:hAnsi="Arial" w:cs="Arabic Transparent"/>
          <w:b/>
          <w:bCs/>
          <w:sz w:val="24"/>
          <w:szCs w:val="20"/>
          <w:rtl/>
        </w:rPr>
        <w:t xml:space="preserve">أى نظام فكرى أو فلسفى أو إجتماعى </w:t>
      </w:r>
      <w:r>
        <w:rPr>
          <w:rFonts w:ascii="Arial" w:hAnsi="Arial" w:cs="Arabic Transparent"/>
          <w:sz w:val="24"/>
          <w:szCs w:val="20"/>
          <w:rtl/>
        </w:rPr>
        <w:t xml:space="preserve">يقول به أو يدّع به الإنسان على نحو ما أو آخر . ( أما المعنى بمناسبة التنزيل </w:t>
      </w:r>
      <w:r>
        <w:rPr>
          <w:rFonts w:ascii="Arial" w:hAnsi="Arial" w:cs="Arabic Transparent"/>
          <w:b/>
          <w:bCs/>
          <w:sz w:val="24"/>
          <w:szCs w:val="20"/>
          <w:rtl/>
        </w:rPr>
        <w:t xml:space="preserve">فالبنيان </w:t>
      </w:r>
      <w:r>
        <w:rPr>
          <w:rFonts w:ascii="Arial" w:hAnsi="Arial" w:cs="Arabic Transparent"/>
          <w:sz w:val="24"/>
          <w:szCs w:val="20"/>
          <w:rtl/>
        </w:rPr>
        <w:t xml:space="preserve">هو المسجد الذى حرض فيه </w:t>
      </w:r>
      <w:r>
        <w:rPr>
          <w:rFonts w:ascii="Arial" w:hAnsi="Arial" w:cs="Arabic Transparent"/>
          <w:b/>
          <w:bCs/>
          <w:sz w:val="24"/>
          <w:szCs w:val="20"/>
          <w:rtl/>
        </w:rPr>
        <w:t>ابن عامر الراهب</w:t>
      </w:r>
      <w:r>
        <w:rPr>
          <w:rFonts w:ascii="Arial" w:hAnsi="Arial" w:cs="Arabic Transparent"/>
          <w:sz w:val="24"/>
          <w:szCs w:val="20"/>
          <w:rtl/>
        </w:rPr>
        <w:t xml:space="preserve"> المنافقين لبنائه بالمدينة لتكون </w:t>
      </w:r>
      <w:r>
        <w:rPr>
          <w:rFonts w:ascii="Arial" w:hAnsi="Arial" w:cs="Arabic Transparent"/>
          <w:b/>
          <w:bCs/>
          <w:sz w:val="24"/>
          <w:szCs w:val="20"/>
          <w:rtl/>
        </w:rPr>
        <w:t>العصبية لجاهلية موضوعها التفاخر بالمساجد</w:t>
      </w:r>
      <w:r>
        <w:rPr>
          <w:rFonts w:ascii="Arial" w:hAnsi="Arial" w:cs="Arabic Transparent"/>
          <w:sz w:val="24"/>
          <w:szCs w:val="20"/>
          <w:rtl/>
        </w:rPr>
        <w:t xml:space="preserve"> )  /  </w:t>
      </w:r>
      <w:r>
        <w:rPr>
          <w:rFonts w:ascii="Arial" w:hAnsi="Arial" w:cs="Arabic Transparent"/>
          <w:b/>
          <w:bCs/>
          <w:sz w:val="24"/>
          <w:szCs w:val="20"/>
          <w:rtl/>
        </w:rPr>
        <w:t>على شفا :</w:t>
      </w:r>
      <w:r>
        <w:rPr>
          <w:rFonts w:ascii="Arial" w:hAnsi="Arial" w:cs="Arabic Transparent"/>
          <w:sz w:val="24"/>
          <w:szCs w:val="20"/>
          <w:rtl/>
        </w:rPr>
        <w:t xml:space="preserve"> على حرف أو حافة  /  </w:t>
      </w:r>
      <w:r>
        <w:rPr>
          <w:rFonts w:ascii="Arial" w:hAnsi="Arial" w:cs="Arabic Transparent"/>
          <w:b/>
          <w:bCs/>
          <w:sz w:val="24"/>
          <w:szCs w:val="20"/>
          <w:rtl/>
        </w:rPr>
        <w:t>جرف :</w:t>
      </w:r>
      <w:r>
        <w:rPr>
          <w:rFonts w:ascii="Arial" w:hAnsi="Arial" w:cs="Arabic Transparent"/>
          <w:sz w:val="24"/>
          <w:szCs w:val="20"/>
          <w:rtl/>
        </w:rPr>
        <w:t xml:space="preserve"> من الآبار التى لم يبن له جوانب  /  </w:t>
      </w:r>
      <w:r>
        <w:rPr>
          <w:rFonts w:ascii="Arial" w:hAnsi="Arial" w:cs="Arabic Transparent"/>
          <w:b/>
          <w:bCs/>
          <w:sz w:val="24"/>
          <w:szCs w:val="20"/>
          <w:rtl/>
        </w:rPr>
        <w:t>هار :</w:t>
      </w:r>
      <w:r>
        <w:rPr>
          <w:rFonts w:ascii="Arial" w:hAnsi="Arial" w:cs="Arabic Transparent"/>
          <w:sz w:val="24"/>
          <w:szCs w:val="20"/>
          <w:rtl/>
        </w:rPr>
        <w:t xml:space="preserve"> هائر بمعنى قابل للإنهيار  /  </w:t>
      </w:r>
      <w:r>
        <w:rPr>
          <w:rFonts w:ascii="Arial" w:hAnsi="Arial" w:cs="Arabic Transparent"/>
          <w:b/>
          <w:bCs/>
          <w:sz w:val="24"/>
          <w:szCs w:val="20"/>
          <w:rtl/>
        </w:rPr>
        <w:t>ريبة :</w:t>
      </w:r>
      <w:r>
        <w:rPr>
          <w:rFonts w:ascii="Arial" w:hAnsi="Arial" w:cs="Arabic Transparent"/>
          <w:sz w:val="24"/>
          <w:szCs w:val="20"/>
          <w:rtl/>
        </w:rPr>
        <w:t xml:space="preserve"> شك  /  </w:t>
      </w:r>
      <w:r>
        <w:rPr>
          <w:rFonts w:ascii="Arial" w:hAnsi="Arial" w:cs="Arabic Transparent"/>
          <w:b/>
          <w:bCs/>
          <w:sz w:val="24"/>
          <w:szCs w:val="20"/>
          <w:rtl/>
        </w:rPr>
        <w:t xml:space="preserve">تقطع :  </w:t>
      </w:r>
      <w:r>
        <w:rPr>
          <w:rFonts w:ascii="Arial" w:hAnsi="Arial" w:cs="Arabic Transparent"/>
          <w:sz w:val="24"/>
          <w:szCs w:val="20"/>
          <w:rtl/>
        </w:rPr>
        <w:t>تتمزق وتتفرق ، أو انقطعت عما قبله من أفكار خاطئة ]</w:t>
      </w:r>
    </w:p>
    <w:p w:rsidR="000D5CC0" w:rsidRPr="007E440F" w:rsidRDefault="000D5CC0" w:rsidP="007E440F">
      <w:pPr>
        <w:bidi/>
        <w:spacing w:line="360" w:lineRule="atLeast"/>
        <w:jc w:val="lowKashida"/>
        <w:rPr>
          <w:rFonts w:cs="Arabic Transparent"/>
          <w:rtl/>
        </w:rPr>
      </w:pPr>
    </w:p>
    <w:sectPr w:rsidR="000D5CC0" w:rsidRPr="007E440F" w:rsidSect="00232E96">
      <w:footerReference w:type="even" r:id="rId7"/>
      <w:footerReference w:type="default" r:id="rId8"/>
      <w:endnotePr>
        <w:numFmt w:val="lowerLetter"/>
      </w:endnotePr>
      <w:pgSz w:w="9639" w:h="13608"/>
      <w:pgMar w:top="1247" w:right="1247" w:bottom="1247" w:left="1134" w:header="720" w:footer="720" w:gutter="0"/>
      <w:pgNumType w:fmt="lowerLetter"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7EB" w:rsidRDefault="008177EB" w:rsidP="000D5CC0">
      <w:r>
        <w:separator/>
      </w:r>
    </w:p>
  </w:endnote>
  <w:endnote w:type="continuationSeparator" w:id="0">
    <w:p w:rsidR="008177EB" w:rsidRDefault="008177EB" w:rsidP="000D5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 w:name="Arabic Transparent">
    <w:panose1 w:val="020B0604020202020204"/>
    <w:charset w:val="00"/>
    <w:family w:val="swiss"/>
    <w:pitch w:val="variable"/>
    <w:sig w:usb0="20002A87" w:usb1="80000000" w:usb2="00000008" w:usb3="00000000" w:csb0="000001FF" w:csb1="00000000"/>
  </w:font>
  <w:font w:name="Monotype Koufi">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C0" w:rsidRDefault="007A08DB">
    <w:pPr>
      <w:pStyle w:val="Footer"/>
      <w:framePr w:wrap="around" w:vAnchor="text" w:hAnchor="margin" w:xAlign="center" w:y="1"/>
      <w:rPr>
        <w:rStyle w:val="PageNumber"/>
      </w:rPr>
    </w:pPr>
    <w:r>
      <w:rPr>
        <w:rStyle w:val="PageNumber"/>
        <w:rtl/>
      </w:rPr>
      <w:fldChar w:fldCharType="begin"/>
    </w:r>
    <w:r w:rsidR="000D5CC0">
      <w:rPr>
        <w:rStyle w:val="PageNumber"/>
      </w:rPr>
      <w:instrText xml:space="preserve">PAGE  </w:instrText>
    </w:r>
    <w:r>
      <w:rPr>
        <w:rStyle w:val="PageNumber"/>
        <w:rtl/>
      </w:rPr>
      <w:fldChar w:fldCharType="end"/>
    </w:r>
  </w:p>
  <w:p w:rsidR="000D5CC0" w:rsidRDefault="000D5CC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C0" w:rsidRDefault="007A08DB">
    <w:pPr>
      <w:pStyle w:val="Footer"/>
      <w:framePr w:wrap="around" w:vAnchor="text" w:hAnchor="margin" w:xAlign="center" w:y="1"/>
      <w:rPr>
        <w:rStyle w:val="PageNumber"/>
      </w:rPr>
    </w:pPr>
    <w:r>
      <w:rPr>
        <w:rStyle w:val="PageNumber"/>
        <w:rtl/>
      </w:rPr>
      <w:fldChar w:fldCharType="begin"/>
    </w:r>
    <w:r w:rsidR="000D5CC0">
      <w:rPr>
        <w:rStyle w:val="PageNumber"/>
      </w:rPr>
      <w:instrText xml:space="preserve">PAGE  </w:instrText>
    </w:r>
    <w:r>
      <w:rPr>
        <w:rStyle w:val="PageNumber"/>
        <w:rtl/>
      </w:rPr>
      <w:fldChar w:fldCharType="separate"/>
    </w:r>
    <w:r w:rsidR="0002305D">
      <w:rPr>
        <w:rStyle w:val="PageNumber"/>
        <w:noProof/>
      </w:rPr>
      <w:t>jj</w:t>
    </w:r>
    <w:r>
      <w:rPr>
        <w:rStyle w:val="PageNumber"/>
        <w:rtl/>
      </w:rPr>
      <w:fldChar w:fldCharType="end"/>
    </w:r>
  </w:p>
  <w:p w:rsidR="000D5CC0" w:rsidRDefault="000D5CC0">
    <w:pPr>
      <w:pStyle w:val="Footer"/>
      <w:ind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7EB" w:rsidRDefault="008177EB">
      <w:pPr>
        <w:bidi/>
        <w:rPr>
          <w:rtl/>
        </w:rPr>
      </w:pPr>
      <w:r>
        <w:separator/>
      </w:r>
    </w:p>
  </w:footnote>
  <w:footnote w:type="continuationSeparator" w:id="0">
    <w:p w:rsidR="008177EB" w:rsidRDefault="008177EB" w:rsidP="000D5CC0">
      <w:r>
        <w:continuationSeparator/>
      </w:r>
    </w:p>
  </w:footnote>
  <w:footnote w:id="1">
    <w:p w:rsidR="00CC6B8A" w:rsidRDefault="00CC6B8A" w:rsidP="00CC6B8A">
      <w:pPr>
        <w:bidi/>
        <w:jc w:val="lowKashida"/>
        <w:rPr>
          <w:rFonts w:ascii="Arial" w:hAnsi="Arial" w:cs="Arabic Transparent"/>
          <w:sz w:val="24"/>
          <w:szCs w:val="20"/>
          <w:rtl/>
        </w:rPr>
      </w:pPr>
      <w:r>
        <w:rPr>
          <w:rStyle w:val="FootnoteReference"/>
          <w:rFonts w:cs="Arabic Transparent"/>
          <w:b/>
          <w:bCs/>
        </w:rPr>
        <w:footnoteRef/>
      </w:r>
      <w:r>
        <w:rPr>
          <w:rFonts w:cs="Arabic Transparent"/>
          <w:b/>
          <w:bCs/>
          <w:szCs w:val="20"/>
        </w:rPr>
        <w:t xml:space="preserve"> </w:t>
      </w:r>
      <w:r>
        <w:rPr>
          <w:rFonts w:cs="Arabic Transparent"/>
          <w:b/>
          <w:bCs/>
          <w:szCs w:val="20"/>
          <w:rtl/>
        </w:rPr>
        <w:t xml:space="preserve">    </w:t>
      </w:r>
      <w:r>
        <w:rPr>
          <w:rFonts w:ascii="Arial" w:hAnsi="Arial" w:cs="Arabic Transparent"/>
          <w:b/>
          <w:bCs/>
          <w:sz w:val="24"/>
          <w:szCs w:val="20"/>
          <w:rtl/>
        </w:rPr>
        <w:t xml:space="preserve">" المجمع المسكونى للفاتيكان الثانى " ، هو أكبر مجمع " مسكونى : </w:t>
      </w:r>
      <w:r>
        <w:rPr>
          <w:rFonts w:cs="Arabic Transparent"/>
          <w:b/>
          <w:bCs/>
          <w:sz w:val="18"/>
          <w:szCs w:val="20"/>
        </w:rPr>
        <w:t>ecumenical</w:t>
      </w:r>
      <w:r>
        <w:rPr>
          <w:rFonts w:ascii="Arial" w:hAnsi="Arial" w:cs="Arabic Transparent"/>
          <w:b/>
          <w:bCs/>
          <w:sz w:val="24"/>
          <w:szCs w:val="20"/>
          <w:rtl/>
        </w:rPr>
        <w:t xml:space="preserve"> " ( أى عام ) فى التاريخ</w:t>
      </w:r>
      <w:r>
        <w:rPr>
          <w:rFonts w:ascii="Arial" w:hAnsi="Arial" w:cs="Arabic Transparent"/>
          <w:bCs/>
          <w:sz w:val="24"/>
          <w:szCs w:val="20"/>
          <w:rtl/>
        </w:rPr>
        <w:t xml:space="preserve"> ، وتم التحضير له على مدى ثلاث سنوات قبل أن يبدأ  أولى  جلساته فى 12 أكتوبر سنة 1962 ، والتى حضرها حوالى 2500 مشارك .  </w:t>
      </w:r>
      <w:r>
        <w:rPr>
          <w:rFonts w:ascii="Arial" w:hAnsi="Arial" w:cs="Arabic Transparent"/>
          <w:sz w:val="24"/>
          <w:szCs w:val="20"/>
          <w:rtl/>
        </w:rPr>
        <w:t xml:space="preserve">وتكررت الجلسات على مدى أربع سنوات ؛ وانتهى بالجلسة الختامية فى 14 سبتمبر 1965 ، </w:t>
      </w:r>
      <w:r>
        <w:rPr>
          <w:rFonts w:ascii="Arial" w:hAnsi="Arial" w:cs="Arabic Transparent"/>
          <w:b/>
          <w:bCs/>
          <w:sz w:val="24"/>
          <w:szCs w:val="20"/>
          <w:rtl/>
        </w:rPr>
        <w:t xml:space="preserve">بأصدار 16 وثيقة .  وقد أشار فى إحداها </w:t>
      </w:r>
      <w:r>
        <w:rPr>
          <w:rFonts w:ascii="Arial" w:hAnsi="Arial" w:cs="Arabic Transparent"/>
          <w:bCs/>
          <w:sz w:val="24"/>
          <w:szCs w:val="20"/>
          <w:rtl/>
        </w:rPr>
        <w:t>( الوثيقة المسكونية الرابعة عن التنزيل )</w:t>
      </w:r>
      <w:r>
        <w:rPr>
          <w:rFonts w:ascii="Arial" w:hAnsi="Arial" w:cs="Arabic Transparent"/>
          <w:sz w:val="24"/>
          <w:szCs w:val="20"/>
          <w:rtl/>
        </w:rPr>
        <w:t xml:space="preserve">  </w:t>
      </w:r>
      <w:r>
        <w:rPr>
          <w:rFonts w:ascii="Arial" w:hAnsi="Arial" w:cs="Arabic Transparent"/>
          <w:b/>
          <w:bCs/>
          <w:sz w:val="24"/>
          <w:szCs w:val="20"/>
          <w:rtl/>
        </w:rPr>
        <w:t xml:space="preserve"> " إلى وجود شوائب وبطلان فى بعض نصوص الكتاب المقدس</w:t>
      </w:r>
      <w:r>
        <w:rPr>
          <w:rFonts w:ascii="Arial" w:hAnsi="Arial" w:cs="Arabic Transparent"/>
          <w:bCs/>
          <w:sz w:val="24"/>
          <w:szCs w:val="20"/>
          <w:rtl/>
        </w:rPr>
        <w:t xml:space="preserve"> </w:t>
      </w:r>
      <w:r>
        <w:rPr>
          <w:rFonts w:ascii="Arial" w:hAnsi="Arial" w:cs="Arabic Transparent"/>
          <w:sz w:val="24"/>
          <w:szCs w:val="20"/>
          <w:rtl/>
        </w:rPr>
        <w:t>. وقد أصاب الضيق الأوساط المسيحية لهذا التصريح الذى يمس التنزيل لديهم ، إلى درجة أن هذه الوثيقة قد صيغت خمس مرات حتى يتفق الجميع على النص النهائى لها ، وذلك بعد ثلاثة سنوات من المناقشات وحتى</w:t>
      </w:r>
      <w:r>
        <w:rPr>
          <w:rFonts w:ascii="Arial" w:hAnsi="Arial" w:cs="Arabic Transparent"/>
          <w:bCs/>
          <w:sz w:val="24"/>
          <w:szCs w:val="20"/>
          <w:rtl/>
        </w:rPr>
        <w:t xml:space="preserve"> " ينتهى هذا الوضع الأليم الـذى هدد بتوريط المجمع "</w:t>
      </w:r>
      <w:r>
        <w:rPr>
          <w:rFonts w:ascii="Arial" w:hAnsi="Arial" w:cs="Arabic Transparent"/>
          <w:sz w:val="24"/>
          <w:szCs w:val="20"/>
          <w:rtl/>
        </w:rPr>
        <w:t xml:space="preserve"> على </w:t>
      </w:r>
      <w:r>
        <w:rPr>
          <w:rFonts w:ascii="Arial" w:hAnsi="Arial" w:cs="Arabic Transparent"/>
          <w:b/>
          <w:bCs/>
          <w:sz w:val="24"/>
          <w:szCs w:val="20"/>
          <w:rtl/>
        </w:rPr>
        <w:t>حد تعبير الأسقف فيبر</w:t>
      </w:r>
      <w:r>
        <w:rPr>
          <w:rFonts w:ascii="Arial" w:hAnsi="Arial" w:cs="Arabic Transparent"/>
          <w:sz w:val="24"/>
          <w:szCs w:val="20"/>
          <w:rtl/>
        </w:rPr>
        <w:t xml:space="preserve"> (</w:t>
      </w:r>
      <w:r>
        <w:rPr>
          <w:rFonts w:cs="Arabic Transparent"/>
          <w:sz w:val="22"/>
          <w:szCs w:val="20"/>
        </w:rPr>
        <w:t xml:space="preserve"> </w:t>
      </w:r>
      <w:r>
        <w:rPr>
          <w:rFonts w:cs="Arabic Transparent"/>
          <w:b/>
          <w:bCs/>
          <w:sz w:val="18"/>
          <w:szCs w:val="20"/>
        </w:rPr>
        <w:t>Weber</w:t>
      </w:r>
      <w:r>
        <w:rPr>
          <w:rFonts w:cs="Arabic Transparent"/>
          <w:sz w:val="18"/>
          <w:szCs w:val="20"/>
        </w:rPr>
        <w:t xml:space="preserve"> </w:t>
      </w:r>
      <w:r>
        <w:rPr>
          <w:rFonts w:ascii="Arial" w:hAnsi="Arial" w:cs="Arabic Transparent"/>
          <w:sz w:val="24"/>
          <w:szCs w:val="20"/>
          <w:rtl/>
        </w:rPr>
        <w:t>) . وقد جاء فى مقدمة هذه الوثيقة ، عن العهد القديم ( الفصل الرابع ، ص : 53 ) ما يلى :</w:t>
      </w:r>
    </w:p>
    <w:p w:rsidR="00CC6B8A" w:rsidRDefault="00CC6B8A" w:rsidP="00CC6B8A">
      <w:pPr>
        <w:bidi/>
        <w:jc w:val="lowKashida"/>
        <w:rPr>
          <w:rFonts w:ascii="Arial" w:hAnsi="Arial" w:cs="Arabic Transparent"/>
          <w:sz w:val="24"/>
          <w:szCs w:val="20"/>
          <w:rtl/>
        </w:rPr>
      </w:pPr>
    </w:p>
    <w:p w:rsidR="00CC6B8A" w:rsidRDefault="00CC6B8A" w:rsidP="00CC6B8A">
      <w:pPr>
        <w:bidi/>
        <w:jc w:val="lowKashida"/>
        <w:rPr>
          <w:rFonts w:ascii="Arial" w:hAnsi="Arial" w:cs="Arabic Transparent"/>
          <w:b/>
          <w:bCs/>
          <w:sz w:val="24"/>
          <w:szCs w:val="20"/>
          <w:rtl/>
        </w:rPr>
      </w:pPr>
      <w:r>
        <w:rPr>
          <w:rFonts w:ascii="Arial" w:hAnsi="Arial" w:cs="Arabic Transparent"/>
          <w:b/>
          <w:bCs/>
          <w:sz w:val="24"/>
          <w:szCs w:val="20"/>
          <w:rtl/>
        </w:rPr>
        <w:t>" بالنظر إلى الوضع الإنسانى السابق على الخلاص الذى وضعه السيد المسيح ، فإن أسفار العهد القديم تسمح للكل بمعرفة الله ومن هو الإنسان بما لا يقل عن معرفة الطريقة التى يتصرف بها الله فى عدله ورحمته مع الإنسان غير أن هذه الكتب تحتوى على شوائب وشىء من البطلان ، ومع ذلك ففيها شهادة عن تعليم إلهى "</w:t>
      </w:r>
    </w:p>
    <w:p w:rsidR="00CC6B8A" w:rsidRDefault="00CC6B8A" w:rsidP="00CC6B8A">
      <w:pPr>
        <w:bidi/>
        <w:jc w:val="lowKashida"/>
        <w:rPr>
          <w:rFonts w:ascii="Arial" w:hAnsi="Arial" w:cs="Arabic Transparent"/>
          <w:sz w:val="24"/>
          <w:szCs w:val="20"/>
          <w:rtl/>
        </w:rPr>
      </w:pPr>
    </w:p>
    <w:p w:rsidR="00CC6B8A" w:rsidRDefault="00CC6B8A" w:rsidP="00CC6B8A">
      <w:pPr>
        <w:bidi/>
        <w:jc w:val="lowKashida"/>
        <w:rPr>
          <w:rFonts w:ascii="Arial" w:hAnsi="Arial" w:cs="Arabic Transparent"/>
          <w:sz w:val="24"/>
          <w:szCs w:val="20"/>
          <w:rtl/>
        </w:rPr>
      </w:pPr>
      <w:r>
        <w:rPr>
          <w:rFonts w:ascii="Arial" w:hAnsi="Arial" w:cs="Arabic Transparent"/>
          <w:sz w:val="24"/>
          <w:szCs w:val="20"/>
          <w:rtl/>
        </w:rPr>
        <w:t xml:space="preserve">وهكذا نرى أن : </w:t>
      </w:r>
      <w:r>
        <w:rPr>
          <w:rFonts w:ascii="Arial" w:hAnsi="Arial" w:cs="Arabic Transparent"/>
          <w:bCs/>
          <w:sz w:val="24"/>
          <w:szCs w:val="20"/>
          <w:rtl/>
        </w:rPr>
        <w:t xml:space="preserve">" وثيقة المجمع المسكونى للفاتيكان الثانى " </w:t>
      </w:r>
      <w:r>
        <w:rPr>
          <w:rFonts w:ascii="Arial" w:hAnsi="Arial" w:cs="Arabic Transparent"/>
          <w:sz w:val="24"/>
          <w:szCs w:val="20"/>
          <w:rtl/>
        </w:rPr>
        <w:t xml:space="preserve"> تعترف  بوضوح وبصراحة بأن : </w:t>
      </w:r>
      <w:r>
        <w:rPr>
          <w:rFonts w:ascii="Arial" w:hAnsi="Arial" w:cs="Arabic Transparent"/>
          <w:bCs/>
          <w:sz w:val="24"/>
          <w:szCs w:val="20"/>
          <w:rtl/>
        </w:rPr>
        <w:t xml:space="preserve">أسفار العهد القديم تحتوى على شوائب وشىء من </w:t>
      </w:r>
      <w:r w:rsidR="00A71249">
        <w:rPr>
          <w:rFonts w:ascii="Arial" w:hAnsi="Arial" w:cs="Arabic Transparent"/>
          <w:b/>
          <w:bCs/>
          <w:sz w:val="24"/>
          <w:szCs w:val="20"/>
          <w:rtl/>
        </w:rPr>
        <w:t>البطلان ..!!</w:t>
      </w:r>
      <w:r>
        <w:rPr>
          <w:rFonts w:ascii="Arial" w:hAnsi="Arial" w:cs="Arabic Transparent"/>
          <w:sz w:val="24"/>
          <w:szCs w:val="20"/>
          <w:rtl/>
        </w:rPr>
        <w:t xml:space="preserve">  وأشير ـ هنا ـ إلى أن هذا التصريح هو جزء من تصريح شامل صوت عليه أعضاء المجمع نهائيا ، بأغلبية 2344 صوتا من الحاضرين ، ضد 6 أصوات فقط  ، أى بإجماع شبه كامل على هذا القرار .</w:t>
      </w:r>
    </w:p>
    <w:p w:rsidR="00CC6B8A" w:rsidRDefault="00CC6B8A" w:rsidP="00CC6B8A">
      <w:pPr>
        <w:pStyle w:val="FootnoteText"/>
        <w:bidi/>
        <w:jc w:val="lowKashida"/>
        <w:rPr>
          <w:rFonts w:cs="Arabic Transparent"/>
          <w:szCs w:val="20"/>
        </w:rPr>
      </w:pPr>
    </w:p>
  </w:footnote>
  <w:footnote w:id="2">
    <w:p w:rsidR="00CC6B8A" w:rsidRDefault="00CC6B8A" w:rsidP="00CC6B8A">
      <w:pPr>
        <w:pStyle w:val="FootnoteText"/>
        <w:bidi/>
        <w:jc w:val="lowKashida"/>
        <w:rPr>
          <w:rFonts w:cs="Arabic Transparent"/>
          <w:b/>
          <w:bCs/>
          <w:szCs w:val="20"/>
        </w:rPr>
      </w:pPr>
      <w:r>
        <w:rPr>
          <w:rStyle w:val="FootnoteReference"/>
          <w:rFonts w:cs="Arabic Transparent"/>
          <w:b/>
          <w:bCs/>
        </w:rPr>
        <w:footnoteRef/>
      </w:r>
      <w:r>
        <w:rPr>
          <w:rFonts w:cs="Arabic Transparent"/>
          <w:b/>
          <w:bCs/>
          <w:szCs w:val="20"/>
        </w:rPr>
        <w:t xml:space="preserve"> </w:t>
      </w:r>
      <w:r>
        <w:rPr>
          <w:rFonts w:cs="Arabic Transparent"/>
          <w:b/>
          <w:bCs/>
          <w:szCs w:val="20"/>
          <w:rtl/>
        </w:rPr>
        <w:t xml:space="preserve">  تشير الوثائق الأولى للحوار إلى أنه وسيلة مخفية للتبشير . وقد أوضح الدكتور " هالكروتز " العالم اللاهوتى النرويجى فى دراسة مفصلة : أن الحوار هو التطوير الثانى لحركة التبشير المسيحى .</w:t>
      </w:r>
    </w:p>
  </w:footnote>
  <w:footnote w:id="3">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أنظر الملحق الأول من هذا الكتاب .</w:t>
      </w:r>
    </w:p>
  </w:footnote>
  <w:footnote w:id="4">
    <w:p w:rsidR="00CC6B8A" w:rsidRPr="00A71249" w:rsidRDefault="00CC6B8A" w:rsidP="00CC6B8A">
      <w:pPr>
        <w:pStyle w:val="FootnoteText"/>
        <w:bidi/>
        <w:jc w:val="lowKashida"/>
        <w:rPr>
          <w:rFonts w:cs="Arabic Transparent"/>
          <w:szCs w:val="20"/>
        </w:rPr>
      </w:pPr>
      <w:r w:rsidRPr="00A71249">
        <w:rPr>
          <w:rStyle w:val="FootnoteReference"/>
          <w:rFonts w:cs="Arabic Transparent"/>
          <w:b/>
          <w:bCs/>
        </w:rPr>
        <w:footnoteRef/>
      </w:r>
      <w:r w:rsidRPr="00A71249">
        <w:rPr>
          <w:rFonts w:cs="Arabic Transparent"/>
          <w:b/>
          <w:bCs/>
          <w:szCs w:val="20"/>
        </w:rPr>
        <w:t xml:space="preserve"> </w:t>
      </w:r>
      <w:r w:rsidRPr="00A71249">
        <w:rPr>
          <w:rFonts w:cs="Arabic Transparent"/>
          <w:b/>
          <w:bCs/>
          <w:szCs w:val="20"/>
          <w:rtl/>
        </w:rPr>
        <w:t xml:space="preserve">  هى :  الزرادشتية ، الجينية ، الشنتوية ، البوذية ، الكونفوشية ، الهندوسية ، السيخية ، اليهودية ، المسيحية ، الإسلام ، والبهائية . </w:t>
      </w:r>
      <w:r w:rsidRPr="00A71249">
        <w:rPr>
          <w:rFonts w:cs="Arabic Transparent"/>
          <w:szCs w:val="20"/>
          <w:rtl/>
        </w:rPr>
        <w:t>أنظر الفصل الخامس من هذا الكتاب ، لرؤية بانوراما الأديان وطبيعتها من التاريخ القديم وحتى الوقت الحاضر .</w:t>
      </w:r>
    </w:p>
  </w:footnote>
  <w:footnote w:id="5">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 </w:t>
      </w:r>
      <w:r>
        <w:rPr>
          <w:rFonts w:cs="Arabic Transparent"/>
          <w:b/>
          <w:bCs/>
          <w:szCs w:val="20"/>
          <w:rtl/>
        </w:rPr>
        <w:t>الأصولية والعلمانية</w:t>
      </w:r>
      <w:r>
        <w:rPr>
          <w:rFonts w:cs="Arabic Transparent"/>
          <w:szCs w:val="20"/>
          <w:rtl/>
        </w:rPr>
        <w:t xml:space="preserve"> " د. مراد وهبه . دار الثقافة . ص : 12 .</w:t>
      </w:r>
    </w:p>
  </w:footnote>
  <w:footnote w:id="6">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 </w:t>
      </w:r>
      <w:r>
        <w:rPr>
          <w:rFonts w:cs="Arabic Transparent"/>
          <w:b/>
          <w:bCs/>
          <w:szCs w:val="20"/>
          <w:rtl/>
        </w:rPr>
        <w:t>الحقيقة المطلقة ... الله والدين والإنسان " ،</w:t>
      </w:r>
      <w:r>
        <w:rPr>
          <w:rFonts w:cs="Arabic Transparent"/>
          <w:szCs w:val="20"/>
          <w:rtl/>
        </w:rPr>
        <w:t xml:space="preserve"> لنفس مؤلف هذا الكتاب .</w:t>
      </w:r>
    </w:p>
  </w:footnote>
  <w:footnote w:id="7">
    <w:p w:rsidR="00CC6B8A" w:rsidRDefault="00CC6B8A" w:rsidP="00CC6B8A">
      <w:pPr>
        <w:pStyle w:val="FootnoteText"/>
        <w:bidi/>
        <w:jc w:val="lowKashida"/>
        <w:rPr>
          <w:rFonts w:cs="Arabic Transparent"/>
          <w:b/>
          <w:bCs/>
          <w:szCs w:val="20"/>
        </w:rPr>
      </w:pPr>
      <w:r>
        <w:rPr>
          <w:rStyle w:val="FootnoteReference"/>
          <w:rFonts w:cs="Arabic Transparent"/>
        </w:rPr>
        <w:footnoteRef/>
      </w:r>
      <w:r>
        <w:rPr>
          <w:rFonts w:cs="Arabic Transparent"/>
          <w:szCs w:val="20"/>
        </w:rPr>
        <w:t xml:space="preserve"> </w:t>
      </w:r>
      <w:r>
        <w:rPr>
          <w:rFonts w:cs="Arabic Transparent"/>
          <w:szCs w:val="20"/>
          <w:rtl/>
        </w:rPr>
        <w:t xml:space="preserve"> تم اتباع </w:t>
      </w:r>
      <w:r>
        <w:rPr>
          <w:rFonts w:cs="Arabic Transparent"/>
          <w:b/>
          <w:bCs/>
          <w:szCs w:val="20"/>
          <w:rtl/>
        </w:rPr>
        <w:t>" الرسم الإملائى "</w:t>
      </w:r>
      <w:r>
        <w:rPr>
          <w:rFonts w:cs="Arabic Transparent"/>
          <w:szCs w:val="20"/>
          <w:rtl/>
        </w:rPr>
        <w:t xml:space="preserve">  لكلمات القرآن المجيد ـ على طول هذا الكتاب ـ كما ورد فى  :  </w:t>
      </w:r>
      <w:r>
        <w:rPr>
          <w:rFonts w:cs="Arabic Transparent"/>
          <w:b/>
          <w:bCs/>
          <w:szCs w:val="20"/>
          <w:rtl/>
        </w:rPr>
        <w:t>" مصحف الشروق ـ مختصر تفسير الامام الطبرى "</w:t>
      </w:r>
      <w:r>
        <w:rPr>
          <w:rFonts w:cs="Arabic Transparent"/>
          <w:szCs w:val="20"/>
          <w:rtl/>
        </w:rPr>
        <w:t xml:space="preserve"> . </w:t>
      </w:r>
    </w:p>
  </w:footnote>
  <w:footnote w:id="8">
    <w:p w:rsidR="00CC6B8A" w:rsidRDefault="00CC6B8A" w:rsidP="00CC6B8A">
      <w:pPr>
        <w:pStyle w:val="FootnoteText"/>
        <w:bidi/>
        <w:jc w:val="lowKashida"/>
        <w:rPr>
          <w:rFonts w:cs="Arabic Transparent"/>
          <w:b/>
          <w:bCs/>
          <w:i/>
          <w:iCs/>
          <w:szCs w:val="20"/>
          <w:rtl/>
        </w:rPr>
      </w:pPr>
      <w:r>
        <w:rPr>
          <w:rStyle w:val="FootnoteReference"/>
          <w:rFonts w:cs="Arabic Transparent"/>
        </w:rPr>
        <w:footnoteRef/>
      </w:r>
      <w:r>
        <w:rPr>
          <w:rFonts w:cs="Arabic Transparent"/>
          <w:szCs w:val="20"/>
        </w:rPr>
        <w:t xml:space="preserve"> </w:t>
      </w:r>
      <w:r>
        <w:rPr>
          <w:rFonts w:cs="Arabic Transparent"/>
          <w:szCs w:val="20"/>
          <w:rtl/>
        </w:rPr>
        <w:t xml:space="preserve">  أحد صور التعصب الدينى </w:t>
      </w:r>
      <w:r>
        <w:rPr>
          <w:rFonts w:cs="Arabic Transparent"/>
          <w:b/>
          <w:bCs/>
          <w:szCs w:val="20"/>
          <w:rtl/>
        </w:rPr>
        <w:t xml:space="preserve">وبطش الكنيسة الدموى </w:t>
      </w:r>
      <w:r>
        <w:rPr>
          <w:rFonts w:cs="Arabic Transparent"/>
          <w:szCs w:val="20"/>
          <w:rtl/>
        </w:rPr>
        <w:t xml:space="preserve">بكل من يخالفها فى الرأى ، يمكن أن نراه فى النص المقدس التالى الذى تقول به </w:t>
      </w:r>
      <w:r>
        <w:rPr>
          <w:rFonts w:cs="Arabic Transparent"/>
          <w:b/>
          <w:bCs/>
          <w:i/>
          <w:iCs/>
          <w:szCs w:val="20"/>
          <w:rtl/>
        </w:rPr>
        <w:t>مسيحية المحبة ...</w:t>
      </w:r>
    </w:p>
    <w:p w:rsidR="00CC6B8A" w:rsidRDefault="00CC6B8A" w:rsidP="00CC6B8A">
      <w:pPr>
        <w:pStyle w:val="FootnoteText"/>
        <w:bidi/>
        <w:jc w:val="lowKashida"/>
        <w:rPr>
          <w:rFonts w:cs="Arabic Transparent"/>
          <w:szCs w:val="20"/>
          <w:rtl/>
        </w:rPr>
      </w:pPr>
    </w:p>
    <w:p w:rsidR="00CC6B8A" w:rsidRDefault="00CC6B8A" w:rsidP="00CC6B8A">
      <w:pPr>
        <w:pStyle w:val="FootnoteText"/>
        <w:bidi/>
        <w:jc w:val="center"/>
        <w:rPr>
          <w:b/>
          <w:bCs/>
          <w:rtl/>
        </w:rPr>
      </w:pPr>
      <w:r>
        <w:rPr>
          <w:b/>
          <w:bCs/>
          <w:rtl/>
        </w:rPr>
        <w:t>[ (</w:t>
      </w:r>
      <w:r>
        <w:rPr>
          <w:b/>
          <w:bCs/>
          <w:szCs w:val="20"/>
          <w:rtl/>
        </w:rPr>
        <w:t>27</w:t>
      </w:r>
      <w:r>
        <w:rPr>
          <w:b/>
          <w:bCs/>
          <w:rtl/>
        </w:rPr>
        <w:t xml:space="preserve">) أما أعدائى أولَئِكَ الذين لم يريدوا أن أمْلِكَ عَلَيهِمْ </w:t>
      </w:r>
      <w:r>
        <w:rPr>
          <w:b/>
          <w:bCs/>
          <w:u w:val="single"/>
          <w:rtl/>
        </w:rPr>
        <w:t>فأتوا بهم إلى هُنا واذبحوهُم قدَّامِى</w:t>
      </w:r>
      <w:r>
        <w:rPr>
          <w:b/>
          <w:bCs/>
          <w:rtl/>
        </w:rPr>
        <w:t xml:space="preserve">  ]</w:t>
      </w:r>
    </w:p>
    <w:p w:rsidR="00CC6B8A" w:rsidRDefault="00CC6B8A" w:rsidP="00A71249">
      <w:pPr>
        <w:pStyle w:val="FootnoteText"/>
        <w:bidi/>
        <w:jc w:val="right"/>
        <w:rPr>
          <w:rFonts w:ascii="Arial" w:hAnsi="Arial" w:cs="Arabic Transparent"/>
          <w:b/>
          <w:sz w:val="24"/>
          <w:szCs w:val="20"/>
          <w:rtl/>
        </w:rPr>
      </w:pPr>
      <w:r>
        <w:rPr>
          <w:rFonts w:cs="Arabic Transparent"/>
          <w:b/>
          <w:szCs w:val="20"/>
          <w:rtl/>
        </w:rPr>
        <w:t>( الكتاب المقدس :</w:t>
      </w:r>
      <w:r>
        <w:rPr>
          <w:rFonts w:ascii="Arial" w:hAnsi="Arial" w:cs="Arabic Transparent"/>
          <w:b/>
          <w:sz w:val="24"/>
          <w:szCs w:val="20"/>
          <w:rtl/>
        </w:rPr>
        <w:t xml:space="preserve"> لوقا { 19 } : 27 )</w:t>
      </w:r>
    </w:p>
    <w:p w:rsidR="00CC6B8A" w:rsidRDefault="00CC6B8A" w:rsidP="00CC6B8A">
      <w:pPr>
        <w:pStyle w:val="FootnoteText"/>
        <w:bidi/>
        <w:jc w:val="lowKashida"/>
        <w:rPr>
          <w:rFonts w:cs="Arabic Transparent"/>
          <w:szCs w:val="20"/>
          <w:rtl/>
        </w:rPr>
      </w:pPr>
    </w:p>
    <w:p w:rsidR="00CC6B8A" w:rsidRDefault="00CC6B8A" w:rsidP="00CC6B8A">
      <w:pPr>
        <w:pStyle w:val="FootnoteText"/>
        <w:bidi/>
        <w:jc w:val="lowKashida"/>
        <w:rPr>
          <w:rFonts w:cs="Arabic Transparent"/>
          <w:szCs w:val="20"/>
        </w:rPr>
      </w:pPr>
      <w:r>
        <w:rPr>
          <w:rFonts w:cs="Arabic Transparent"/>
          <w:b/>
          <w:bCs/>
          <w:szCs w:val="20"/>
          <w:rtl/>
        </w:rPr>
        <w:t xml:space="preserve">" أما أعدائى .. " ، </w:t>
      </w:r>
      <w:r>
        <w:rPr>
          <w:rFonts w:cs="Arabic Transparent"/>
          <w:szCs w:val="20"/>
          <w:rtl/>
        </w:rPr>
        <w:t xml:space="preserve">يعنى أعداء السيد </w:t>
      </w:r>
      <w:r>
        <w:rPr>
          <w:rFonts w:cs="Arabic Transparent"/>
          <w:b/>
          <w:bCs/>
          <w:szCs w:val="20"/>
          <w:rtl/>
        </w:rPr>
        <w:t>المسيح</w:t>
      </w:r>
      <w:r>
        <w:rPr>
          <w:rFonts w:cs="Arabic Transparent"/>
          <w:szCs w:val="20"/>
          <w:rtl/>
        </w:rPr>
        <w:t xml:space="preserve"> ( </w:t>
      </w:r>
      <w:r>
        <w:rPr>
          <w:rFonts w:ascii="AGA Arabesque" w:hAnsi="AGA Arabesque" w:cs="Arabic Transparent"/>
          <w:sz w:val="24"/>
          <w:szCs w:val="20"/>
        </w:rPr>
        <w:t></w:t>
      </w:r>
      <w:r>
        <w:rPr>
          <w:rFonts w:cs="Arabic Transparent"/>
          <w:szCs w:val="20"/>
          <w:rtl/>
        </w:rPr>
        <w:t xml:space="preserve"> ) ، و </w:t>
      </w:r>
      <w:r>
        <w:rPr>
          <w:rFonts w:cs="Arabic Transparent"/>
          <w:bCs/>
          <w:szCs w:val="20"/>
          <w:rtl/>
        </w:rPr>
        <w:t>" أمْلك عليهم ... "</w:t>
      </w:r>
      <w:r>
        <w:rPr>
          <w:rFonts w:cs="Arabic Transparent"/>
          <w:szCs w:val="20"/>
          <w:rtl/>
        </w:rPr>
        <w:t xml:space="preserve">  </w:t>
      </w:r>
      <w:r>
        <w:rPr>
          <w:rFonts w:cs="Arabic Transparent"/>
          <w:bCs/>
          <w:i/>
          <w:iCs/>
          <w:szCs w:val="20"/>
          <w:rtl/>
        </w:rPr>
        <w:t>أى أن أكون ملكا عليهم</w:t>
      </w:r>
      <w:r>
        <w:rPr>
          <w:rFonts w:cs="Arabic Transparent"/>
          <w:szCs w:val="20"/>
          <w:rtl/>
        </w:rPr>
        <w:t xml:space="preserve"> . أما الأعداء فهم أى شعب لا يقبل بأن يكون السيد  </w:t>
      </w:r>
      <w:r>
        <w:rPr>
          <w:rFonts w:cs="Arabic Transparent"/>
          <w:b/>
          <w:bCs/>
          <w:szCs w:val="20"/>
          <w:rtl/>
        </w:rPr>
        <w:t>المسيح</w:t>
      </w:r>
      <w:r>
        <w:rPr>
          <w:rFonts w:cs="Arabic Transparent"/>
          <w:szCs w:val="20"/>
          <w:rtl/>
        </w:rPr>
        <w:t xml:space="preserve"> ملكا عليهم ، أو بمعنى أكثر تخصيصا هو أى شعب لا يرتضى </w:t>
      </w:r>
      <w:r>
        <w:rPr>
          <w:rFonts w:cs="Arabic Transparent"/>
          <w:b/>
          <w:bCs/>
          <w:szCs w:val="20"/>
          <w:rtl/>
        </w:rPr>
        <w:t>فكرهم بأن يكون عيسى إلها لهم ، أو لا يرتضى فكرهم قبول العقيدة المسيحية  ..!!!</w:t>
      </w:r>
      <w:r>
        <w:rPr>
          <w:rFonts w:cs="Arabic Transparent"/>
          <w:szCs w:val="20"/>
          <w:rtl/>
        </w:rPr>
        <w:t xml:space="preserve"> .  فيقول السيد </w:t>
      </w:r>
      <w:r>
        <w:rPr>
          <w:rFonts w:cs="Arabic Transparent"/>
          <w:b/>
          <w:bCs/>
          <w:szCs w:val="20"/>
          <w:rtl/>
        </w:rPr>
        <w:t>المسيح</w:t>
      </w:r>
      <w:r>
        <w:rPr>
          <w:rFonts w:cs="Arabic Transparent"/>
          <w:szCs w:val="20"/>
          <w:rtl/>
        </w:rPr>
        <w:t xml:space="preserve"> لأتباعه .. </w:t>
      </w:r>
      <w:r>
        <w:rPr>
          <w:rFonts w:cs="Arabic Transparent"/>
          <w:bCs/>
          <w:szCs w:val="20"/>
          <w:rtl/>
        </w:rPr>
        <w:t>" فأتوا بهم .. "</w:t>
      </w:r>
      <w:r>
        <w:rPr>
          <w:rFonts w:cs="Arabic Transparent"/>
          <w:szCs w:val="20"/>
          <w:rtl/>
        </w:rPr>
        <w:t xml:space="preserve"> ، أى بهؤلاء ، أو بهذا الشعب الذى لا يرتضى بهذا التتويج أو بهذا المنهاج  </w:t>
      </w:r>
      <w:r>
        <w:rPr>
          <w:rFonts w:cs="Arabic Transparent"/>
          <w:b/>
          <w:bCs/>
          <w:szCs w:val="20"/>
          <w:rtl/>
        </w:rPr>
        <w:t xml:space="preserve">" .. </w:t>
      </w:r>
      <w:r>
        <w:rPr>
          <w:rFonts w:cs="Arabic Transparent"/>
          <w:b/>
          <w:bCs/>
          <w:szCs w:val="20"/>
          <w:u w:val="single"/>
          <w:rtl/>
        </w:rPr>
        <w:t>وإذبحوهم قدامى</w:t>
      </w:r>
      <w:r>
        <w:rPr>
          <w:rFonts w:cs="Arabic Transparent"/>
          <w:b/>
          <w:bCs/>
          <w:szCs w:val="20"/>
          <w:rtl/>
        </w:rPr>
        <w:t xml:space="preserve"> .. "  أو  " تحت قدمى "  فى</w:t>
      </w:r>
      <w:r>
        <w:rPr>
          <w:rFonts w:cs="Arabic Transparent"/>
          <w:szCs w:val="20"/>
          <w:rtl/>
        </w:rPr>
        <w:t xml:space="preserve"> </w:t>
      </w:r>
      <w:r>
        <w:rPr>
          <w:rFonts w:cs="Arabic Transparent"/>
          <w:b/>
          <w:bCs/>
          <w:szCs w:val="20"/>
          <w:rtl/>
        </w:rPr>
        <w:t>تراجم أخرى .</w:t>
      </w:r>
      <w:r>
        <w:rPr>
          <w:rFonts w:cs="Arabic Transparent"/>
          <w:szCs w:val="20"/>
          <w:rtl/>
        </w:rPr>
        <w:t xml:space="preserve">  وبديهى إن لم يكن </w:t>
      </w:r>
      <w:r>
        <w:rPr>
          <w:rFonts w:cs="Arabic Transparent"/>
          <w:b/>
          <w:bCs/>
          <w:szCs w:val="20"/>
          <w:rtl/>
        </w:rPr>
        <w:t>السيد المسيح</w:t>
      </w:r>
      <w:r>
        <w:rPr>
          <w:rFonts w:cs="Arabic Transparent"/>
          <w:szCs w:val="20"/>
          <w:rtl/>
        </w:rPr>
        <w:t xml:space="preserve"> موجودا بالكيان الفيزيائى له وقت ذبح الأعداء ، فلا بأس من أن يتم الذبح أمام أى رمز أو وثن يشير إليه </w:t>
      </w:r>
      <w:r>
        <w:rPr>
          <w:rFonts w:cs="Arabic Transparent"/>
          <w:b/>
          <w:bCs/>
          <w:szCs w:val="20"/>
          <w:rtl/>
        </w:rPr>
        <w:t>( أنظر كذلك تذييل رقم 29 من الفصل الثانى ، والفصل الرابع والخامس من هذا الكتاب )</w:t>
      </w:r>
      <w:r>
        <w:rPr>
          <w:rFonts w:cs="Arabic Transparent"/>
          <w:szCs w:val="20"/>
          <w:rtl/>
        </w:rPr>
        <w:t xml:space="preserve"> .  ولمزيد من النصوص ، ولرؤية إلى أى مدى ذهب التعصب الدموى وبطش الكنيسة بكل من خالفها فى الرأى أنظر كتاب : " </w:t>
      </w:r>
      <w:r>
        <w:rPr>
          <w:rFonts w:cs="Arabic Transparent"/>
          <w:b/>
          <w:bCs/>
          <w:szCs w:val="20"/>
          <w:rtl/>
        </w:rPr>
        <w:t xml:space="preserve">الحقيقة المطلقة ... الله والدين والإنسان </w:t>
      </w:r>
      <w:r>
        <w:rPr>
          <w:rFonts w:cs="Arabic Transparent"/>
          <w:szCs w:val="20"/>
          <w:rtl/>
        </w:rPr>
        <w:t>" ، لنفس مؤلف هذا الكتاب .</w:t>
      </w:r>
    </w:p>
  </w:footnote>
  <w:footnote w:id="9">
    <w:p w:rsidR="00CC6B8A" w:rsidRDefault="00CC6B8A" w:rsidP="00CC6B8A">
      <w:pPr>
        <w:pStyle w:val="FootnoteText"/>
        <w:bidi/>
        <w:rPr>
          <w:rFonts w:cs="Arabic Transparent"/>
          <w:szCs w:val="20"/>
        </w:rPr>
      </w:pPr>
      <w:r>
        <w:rPr>
          <w:rStyle w:val="FootnoteReference"/>
          <w:rFonts w:cs="Arabic Transparent"/>
        </w:rPr>
        <w:footnoteRef/>
      </w:r>
      <w:r>
        <w:rPr>
          <w:rFonts w:cs="Arabic Transparent"/>
          <w:szCs w:val="20"/>
        </w:rPr>
        <w:t xml:space="preserve"> </w:t>
      </w:r>
      <w:r>
        <w:rPr>
          <w:rFonts w:cs="Arabic Transparent"/>
          <w:b/>
          <w:bCs/>
          <w:szCs w:val="20"/>
          <w:rtl/>
        </w:rPr>
        <w:t xml:space="preserve"> " الزمان والأزل : مقال فى فلسفة الدين " ، </w:t>
      </w:r>
      <w:r>
        <w:rPr>
          <w:rFonts w:cs="Arabic Transparent"/>
          <w:szCs w:val="20"/>
          <w:rtl/>
        </w:rPr>
        <w:t xml:space="preserve">ولتر ستيس ( </w:t>
      </w:r>
      <w:r>
        <w:rPr>
          <w:rFonts w:cs="Arabic Transparent"/>
          <w:sz w:val="18"/>
          <w:szCs w:val="20"/>
        </w:rPr>
        <w:t xml:space="preserve">Walter T. </w:t>
      </w:r>
      <w:proofErr w:type="spellStart"/>
      <w:proofErr w:type="gramStart"/>
      <w:r>
        <w:rPr>
          <w:rFonts w:cs="Arabic Transparent"/>
          <w:sz w:val="18"/>
          <w:szCs w:val="20"/>
        </w:rPr>
        <w:t>Stace</w:t>
      </w:r>
      <w:proofErr w:type="spellEnd"/>
      <w:r>
        <w:rPr>
          <w:rFonts w:cs="Arabic Transparent"/>
          <w:szCs w:val="20"/>
          <w:rtl/>
        </w:rPr>
        <w:t xml:space="preserve"> )</w:t>
      </w:r>
      <w:proofErr w:type="gramEnd"/>
      <w:r>
        <w:rPr>
          <w:rFonts w:cs="Arabic Transparent"/>
          <w:szCs w:val="20"/>
          <w:rtl/>
        </w:rPr>
        <w:t xml:space="preserve"> أستاذ الفلسفة بجامعة برنستون ، ترجمة د. زكريا ابراهيم ، المؤسسة الوطنية للطباعة والنشر ، بيروت ، ص : 295 .</w:t>
      </w:r>
    </w:p>
  </w:footnote>
  <w:footnote w:id="10">
    <w:p w:rsidR="00CC6B8A" w:rsidRDefault="00CC6B8A" w:rsidP="00CC6B8A">
      <w:pPr>
        <w:pStyle w:val="FootnoteText"/>
        <w:bidi/>
        <w:jc w:val="lowKashida"/>
        <w:rPr>
          <w:rFonts w:cs="Arabic Transparent"/>
          <w:b/>
          <w:bCs/>
          <w:szCs w:val="20"/>
        </w:rPr>
      </w:pPr>
      <w:r>
        <w:rPr>
          <w:rStyle w:val="FootnoteReference"/>
          <w:rFonts w:cs="Arabic Transparent"/>
        </w:rPr>
        <w:footnoteRef/>
      </w:r>
      <w:r>
        <w:rPr>
          <w:rFonts w:cs="Arabic Transparent"/>
          <w:szCs w:val="20"/>
        </w:rPr>
        <w:t xml:space="preserve"> </w:t>
      </w:r>
      <w:r>
        <w:rPr>
          <w:rFonts w:cs="Arabic Transparent"/>
          <w:szCs w:val="20"/>
          <w:rtl/>
        </w:rPr>
        <w:t xml:space="preserve"> أنظر الفصل السادس من هذا الكتاب :</w:t>
      </w:r>
      <w:r>
        <w:rPr>
          <w:rFonts w:cs="Arabic Transparent"/>
          <w:b/>
          <w:bCs/>
          <w:szCs w:val="20"/>
          <w:rtl/>
        </w:rPr>
        <w:t xml:space="preserve"> " بند : العقلنة الدينية " .</w:t>
      </w:r>
    </w:p>
  </w:footnote>
  <w:footnote w:id="11">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 </w:t>
      </w:r>
      <w:r>
        <w:rPr>
          <w:rFonts w:cs="Arabic Transparent"/>
          <w:b/>
          <w:bCs/>
          <w:szCs w:val="20"/>
          <w:rtl/>
        </w:rPr>
        <w:t>الحقيقة المطلقة ... الله والدين والإنسان</w:t>
      </w:r>
      <w:r>
        <w:rPr>
          <w:rFonts w:cs="Arabic Transparent"/>
          <w:szCs w:val="20"/>
          <w:rtl/>
        </w:rPr>
        <w:t xml:space="preserve"> " ؛ لنفس مؤلف هذا الكتاب .</w:t>
      </w:r>
    </w:p>
  </w:footnote>
  <w:footnote w:id="12">
    <w:p w:rsidR="00CD3041" w:rsidRDefault="00CD3041" w:rsidP="00CC6B8A">
      <w:pPr>
        <w:pStyle w:val="FootnoteText"/>
        <w:bidi/>
        <w:jc w:val="lowKashida"/>
        <w:rPr>
          <w:rFonts w:cs="Arabic Transparent"/>
          <w:szCs w:val="20"/>
          <w:rtl/>
        </w:rPr>
      </w:pPr>
    </w:p>
    <w:p w:rsidR="00CC6B8A" w:rsidRPr="00CD3041" w:rsidRDefault="00CC6B8A" w:rsidP="00CD3041">
      <w:pPr>
        <w:pStyle w:val="FootnoteText"/>
        <w:bidi/>
        <w:jc w:val="lowKashida"/>
        <w:rPr>
          <w:rFonts w:cs="Arabic Transparent"/>
          <w:b/>
          <w:bCs/>
          <w:szCs w:val="20"/>
        </w:rPr>
      </w:pPr>
      <w:r w:rsidRPr="00CD3041">
        <w:rPr>
          <w:rStyle w:val="FootnoteReference"/>
          <w:rFonts w:cs="Arabic Transparent"/>
          <w:b/>
          <w:bCs/>
        </w:rPr>
        <w:footnoteRef/>
      </w:r>
      <w:r w:rsidRPr="00CD3041">
        <w:rPr>
          <w:rFonts w:cs="Arabic Transparent"/>
          <w:b/>
          <w:bCs/>
          <w:szCs w:val="20"/>
        </w:rPr>
        <w:t xml:space="preserve"> </w:t>
      </w:r>
      <w:r w:rsidRPr="00CD3041">
        <w:rPr>
          <w:rFonts w:cs="Arabic Transparent"/>
          <w:b/>
          <w:bCs/>
          <w:szCs w:val="20"/>
          <w:rtl/>
        </w:rPr>
        <w:t xml:space="preserve"> يمكن أن يعرّف " الخلاص " ـ هنا ـ بأنه نيل السعادة الأبدية كناتج طبيعى من تحقيق الإنسان لقوانين الغايات من الخلق ، أى الغايات التى خلق الإنسان من أجل تحقيقها ، وهو ما سوف نناقشه بالتفصيل فى الفصل السادس من هذا الكتاب ، بإذن الله تعالى .</w:t>
      </w:r>
    </w:p>
  </w:footnote>
  <w:footnote w:id="13">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 </w:t>
      </w:r>
      <w:r>
        <w:rPr>
          <w:rFonts w:cs="Arabic Transparent"/>
          <w:b/>
          <w:bCs/>
          <w:szCs w:val="20"/>
          <w:rtl/>
        </w:rPr>
        <w:t>الشخص الدوجماتيقى :</w:t>
      </w:r>
      <w:r>
        <w:rPr>
          <w:rFonts w:cs="Arabic Transparent"/>
          <w:szCs w:val="20"/>
          <w:rtl/>
        </w:rPr>
        <w:t xml:space="preserve"> </w:t>
      </w:r>
      <w:r>
        <w:rPr>
          <w:rFonts w:cs="Arabic Transparent"/>
          <w:b/>
          <w:bCs/>
          <w:sz w:val="18"/>
          <w:szCs w:val="20"/>
        </w:rPr>
        <w:t>The  Dogmatic person</w:t>
      </w:r>
      <w:r>
        <w:rPr>
          <w:rFonts w:cs="Arabic Transparent"/>
          <w:szCs w:val="20"/>
          <w:rtl/>
        </w:rPr>
        <w:t xml:space="preserve"> " : </w:t>
      </w:r>
      <w:r>
        <w:rPr>
          <w:rFonts w:cs="Arabic Transparent"/>
          <w:b/>
          <w:bCs/>
          <w:szCs w:val="20"/>
          <w:rtl/>
        </w:rPr>
        <w:t>هو الشخص المتوهم لامتلاك الحقيقة المطلقة</w:t>
      </w:r>
      <w:r>
        <w:rPr>
          <w:rFonts w:cs="Arabic Transparent"/>
          <w:szCs w:val="20"/>
          <w:rtl/>
        </w:rPr>
        <w:t xml:space="preserve"> بدون أى سند أو برهان علمى ، أو هو الشخص الذى يؤمن ـ بعقيدته ـ بشكل أعمى ومتعصب ، بدون أى سند أو براهين دالة على صحتها .</w:t>
      </w:r>
    </w:p>
  </w:footnote>
  <w:footnote w:id="14">
    <w:p w:rsidR="00CD3041" w:rsidRDefault="00CD3041" w:rsidP="00CC6B8A">
      <w:pPr>
        <w:pStyle w:val="FootnoteText"/>
        <w:bidi/>
        <w:jc w:val="lowKashida"/>
        <w:rPr>
          <w:rFonts w:cs="Arabic Transparent"/>
          <w:szCs w:val="20"/>
          <w:rtl/>
          <w:lang w:bidi="ar-EG"/>
        </w:rPr>
      </w:pPr>
    </w:p>
    <w:p w:rsidR="00CC6B8A" w:rsidRDefault="00CC6B8A" w:rsidP="00CD3041">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يمكن رؤية تفاصيل هذا السرد السابق فى كتاب : </w:t>
      </w:r>
      <w:r>
        <w:rPr>
          <w:rFonts w:cs="Arabic Transparent"/>
          <w:b/>
          <w:bCs/>
          <w:szCs w:val="20"/>
          <w:rtl/>
        </w:rPr>
        <w:t>" الحقيقة المطلقة ... الله والدين والإنسان "</w:t>
      </w:r>
      <w:r>
        <w:rPr>
          <w:rFonts w:cs="Arabic Transparent"/>
          <w:szCs w:val="20"/>
          <w:rtl/>
        </w:rPr>
        <w:t xml:space="preserve"> ، لنفس مؤلف هذا الكتاب .</w:t>
      </w:r>
    </w:p>
  </w:footnote>
  <w:footnote w:id="15">
    <w:p w:rsidR="00CD3041" w:rsidRDefault="00CD3041" w:rsidP="00CC6B8A">
      <w:pPr>
        <w:pStyle w:val="FootnoteText"/>
        <w:bidi/>
        <w:jc w:val="lowKashida"/>
        <w:rPr>
          <w:rFonts w:cs="Arabic Transparent"/>
          <w:sz w:val="18"/>
          <w:szCs w:val="20"/>
          <w:rtl/>
        </w:rPr>
      </w:pPr>
    </w:p>
    <w:p w:rsidR="00CC6B8A" w:rsidRDefault="00CC6B8A" w:rsidP="00CD3041">
      <w:pPr>
        <w:pStyle w:val="FootnoteText"/>
        <w:bidi/>
        <w:jc w:val="lowKashida"/>
        <w:rPr>
          <w:rFonts w:cs="Arabic Transparent"/>
          <w:sz w:val="18"/>
          <w:szCs w:val="20"/>
        </w:rPr>
      </w:pPr>
      <w:r>
        <w:rPr>
          <w:rStyle w:val="FootnoteReference"/>
          <w:rFonts w:cs="Arabic Transparent"/>
          <w:sz w:val="18"/>
          <w:rtl/>
        </w:rPr>
        <w:footnoteRef/>
      </w:r>
      <w:r>
        <w:rPr>
          <w:rFonts w:cs="Arabic Transparent"/>
          <w:sz w:val="18"/>
          <w:szCs w:val="20"/>
          <w:rtl/>
        </w:rPr>
        <w:t xml:space="preserve"> </w:t>
      </w:r>
      <w:r>
        <w:rPr>
          <w:rFonts w:cs="Arabic Transparent"/>
          <w:b/>
          <w:bCs/>
          <w:sz w:val="18"/>
          <w:szCs w:val="20"/>
          <w:rtl/>
        </w:rPr>
        <w:t xml:space="preserve">جيوردانو برونو </w:t>
      </w:r>
      <w:proofErr w:type="spellStart"/>
      <w:r>
        <w:rPr>
          <w:rFonts w:cs="Arabic Transparent"/>
          <w:b/>
          <w:bCs/>
          <w:sz w:val="18"/>
          <w:szCs w:val="20"/>
        </w:rPr>
        <w:t>Jiordano</w:t>
      </w:r>
      <w:proofErr w:type="spellEnd"/>
      <w:r>
        <w:rPr>
          <w:rFonts w:cs="Arabic Transparent"/>
          <w:sz w:val="18"/>
          <w:szCs w:val="20"/>
        </w:rPr>
        <w:t xml:space="preserve"> </w:t>
      </w:r>
      <w:r>
        <w:rPr>
          <w:rFonts w:cs="Arabic Transparent"/>
          <w:b/>
          <w:bCs/>
          <w:sz w:val="18"/>
          <w:szCs w:val="20"/>
        </w:rPr>
        <w:t>Bruno</w:t>
      </w:r>
      <w:r>
        <w:rPr>
          <w:rFonts w:cs="Arabic Transparent"/>
          <w:sz w:val="18"/>
          <w:szCs w:val="20"/>
          <w:rtl/>
        </w:rPr>
        <w:t xml:space="preserve"> ( 1548 ؟ - 1600 ) راهب وفيلسوف ايطالى ، ينتسب إلى الرهبنة </w:t>
      </w:r>
      <w:r>
        <w:rPr>
          <w:rFonts w:cs="Arabic Transparent"/>
          <w:b/>
          <w:bCs/>
          <w:sz w:val="18"/>
          <w:szCs w:val="20"/>
          <w:rtl/>
        </w:rPr>
        <w:t>الدومينيكانية</w:t>
      </w:r>
      <w:r>
        <w:rPr>
          <w:rFonts w:cs="Arabic Transparent"/>
          <w:sz w:val="18"/>
          <w:szCs w:val="20"/>
          <w:rtl/>
        </w:rPr>
        <w:t xml:space="preserve"> ؛ وهى الرهبنة التى أسسها </w:t>
      </w:r>
      <w:r>
        <w:rPr>
          <w:rFonts w:cs="Arabic Transparent"/>
          <w:b/>
          <w:bCs/>
          <w:sz w:val="18"/>
          <w:szCs w:val="20"/>
          <w:rtl/>
        </w:rPr>
        <w:t>القديس دومينيك</w:t>
      </w:r>
      <w:r>
        <w:rPr>
          <w:rFonts w:cs="Arabic Transparent"/>
          <w:sz w:val="18"/>
          <w:szCs w:val="20"/>
          <w:rtl/>
        </w:rPr>
        <w:t xml:space="preserve"> عام 1215 ، ويلقب المنخرطون فيها باسم " </w:t>
      </w:r>
      <w:r>
        <w:rPr>
          <w:rFonts w:cs="Arabic Transparent"/>
          <w:b/>
          <w:bCs/>
          <w:sz w:val="18"/>
          <w:szCs w:val="20"/>
          <w:rtl/>
        </w:rPr>
        <w:t>الأخوة</w:t>
      </w:r>
      <w:r>
        <w:rPr>
          <w:rFonts w:cs="Arabic Transparent"/>
          <w:sz w:val="18"/>
          <w:szCs w:val="20"/>
          <w:rtl/>
        </w:rPr>
        <w:t xml:space="preserve"> </w:t>
      </w:r>
      <w:r>
        <w:rPr>
          <w:rFonts w:cs="Arabic Transparent"/>
          <w:b/>
          <w:bCs/>
          <w:sz w:val="18"/>
          <w:szCs w:val="20"/>
          <w:rtl/>
        </w:rPr>
        <w:t>الوعاظ</w:t>
      </w:r>
      <w:r>
        <w:rPr>
          <w:rFonts w:cs="Arabic Transparent"/>
          <w:sz w:val="18"/>
          <w:szCs w:val="20"/>
          <w:rtl/>
        </w:rPr>
        <w:t xml:space="preserve"> " . وقد بدأت نشاطها أول ما بدأته فى </w:t>
      </w:r>
      <w:r>
        <w:rPr>
          <w:rFonts w:cs="Arabic Transparent"/>
          <w:b/>
          <w:bCs/>
          <w:sz w:val="18"/>
          <w:szCs w:val="20"/>
          <w:rtl/>
        </w:rPr>
        <w:t>مدينة تولوز بفرنسا</w:t>
      </w:r>
      <w:r>
        <w:rPr>
          <w:rFonts w:cs="Arabic Transparent"/>
          <w:sz w:val="18"/>
          <w:szCs w:val="20"/>
          <w:rtl/>
        </w:rPr>
        <w:t xml:space="preserve"> ، وهى</w:t>
      </w:r>
      <w:r>
        <w:rPr>
          <w:rFonts w:cs="Arabic Transparent"/>
          <w:b/>
          <w:bCs/>
          <w:sz w:val="18"/>
          <w:szCs w:val="20"/>
          <w:rtl/>
        </w:rPr>
        <w:t xml:space="preserve"> أول رهبنة كاثوليكية </w:t>
      </w:r>
      <w:r>
        <w:rPr>
          <w:rFonts w:cs="Arabic Transparent"/>
          <w:sz w:val="18"/>
          <w:szCs w:val="20"/>
          <w:rtl/>
        </w:rPr>
        <w:t xml:space="preserve">أخذت على عاتقها التبشير بالعقيدة المسيحية . وقد تميز </w:t>
      </w:r>
      <w:r>
        <w:rPr>
          <w:rFonts w:cs="Arabic Transparent"/>
          <w:b/>
          <w:bCs/>
          <w:sz w:val="18"/>
          <w:szCs w:val="20"/>
          <w:rtl/>
        </w:rPr>
        <w:t>الدومينيكانيون الأولون</w:t>
      </w:r>
      <w:r>
        <w:rPr>
          <w:rFonts w:cs="Arabic Transparent"/>
          <w:sz w:val="18"/>
          <w:szCs w:val="20"/>
          <w:rtl/>
        </w:rPr>
        <w:t xml:space="preserve"> بثقافة تخطت اللاهوت ، وإلى محاولة للتوفيق بين اللاهوت والفلسفة . </w:t>
      </w:r>
      <w:r>
        <w:rPr>
          <w:rFonts w:cs="Arabic Transparent"/>
          <w:b/>
          <w:bCs/>
          <w:sz w:val="18"/>
          <w:szCs w:val="20"/>
          <w:rtl/>
        </w:rPr>
        <w:t>ولكن كانت دعوتهم تتميز بالتعصب الدينى ، حيث قاموا بدور إيجابى فى تشكيل أعضاء محاكـم التفتيش ، وهى المحاكم التى قضت بإعدام وسجن وتعذيب المخالفين لرأى الكنيسة .</w:t>
      </w:r>
      <w:r>
        <w:rPr>
          <w:rFonts w:cs="Arabic Transparent"/>
          <w:sz w:val="18"/>
          <w:szCs w:val="20"/>
          <w:rtl/>
        </w:rPr>
        <w:t xml:space="preserve"> وعندما غزا </w:t>
      </w:r>
      <w:r>
        <w:rPr>
          <w:rFonts w:cs="Arabic Transparent"/>
          <w:b/>
          <w:bCs/>
          <w:sz w:val="18"/>
          <w:szCs w:val="20"/>
          <w:rtl/>
        </w:rPr>
        <w:t xml:space="preserve">نابليون </w:t>
      </w:r>
      <w:r>
        <w:rPr>
          <w:rFonts w:cs="Arabic Transparent"/>
          <w:sz w:val="18"/>
          <w:szCs w:val="20"/>
          <w:rtl/>
        </w:rPr>
        <w:t xml:space="preserve">أسبانيا عام 1808 ، اعتصم </w:t>
      </w:r>
      <w:r>
        <w:rPr>
          <w:rFonts w:cs="Arabic Transparent"/>
          <w:b/>
          <w:bCs/>
          <w:sz w:val="18"/>
          <w:szCs w:val="20"/>
          <w:rtl/>
        </w:rPr>
        <w:t>القساوسة الدمينيكان</w:t>
      </w:r>
      <w:r>
        <w:rPr>
          <w:rFonts w:cs="Arabic Transparent"/>
          <w:sz w:val="18"/>
          <w:szCs w:val="20"/>
          <w:rtl/>
        </w:rPr>
        <w:t xml:space="preserve"> </w:t>
      </w:r>
      <w:r>
        <w:rPr>
          <w:rFonts w:cs="Arabic Transparent"/>
          <w:b/>
          <w:bCs/>
          <w:sz w:val="18"/>
          <w:szCs w:val="20"/>
          <w:rtl/>
        </w:rPr>
        <w:t>بديرهم فى مدريد ،</w:t>
      </w:r>
      <w:r>
        <w:rPr>
          <w:rFonts w:cs="Arabic Transparent"/>
          <w:sz w:val="18"/>
          <w:szCs w:val="20"/>
          <w:rtl/>
        </w:rPr>
        <w:t xml:space="preserve"> وعندما اقتحمه نابليون عنوة أنكر </w:t>
      </w:r>
      <w:r>
        <w:rPr>
          <w:rFonts w:cs="Arabic Transparent"/>
          <w:b/>
          <w:bCs/>
          <w:i/>
          <w:iCs/>
          <w:sz w:val="18"/>
          <w:szCs w:val="20"/>
          <w:rtl/>
        </w:rPr>
        <w:t>الدومينيكانيون</w:t>
      </w:r>
      <w:r>
        <w:rPr>
          <w:rFonts w:cs="Arabic Transparent"/>
          <w:sz w:val="18"/>
          <w:szCs w:val="20"/>
          <w:rtl/>
        </w:rPr>
        <w:t xml:space="preserve"> وجود أى حجرات للتعذيب ، ولكن عند البحث والتنقيب وجدها جنود نابليون تحت </w:t>
      </w:r>
      <w:r>
        <w:rPr>
          <w:rFonts w:cs="Arabic Transparent"/>
          <w:b/>
          <w:bCs/>
          <w:i/>
          <w:iCs/>
          <w:sz w:val="18"/>
          <w:szCs w:val="20"/>
          <w:rtl/>
        </w:rPr>
        <w:t>الأرض مليئة بالمساجين وكلهم عرايا وكثير منهم معتوه .</w:t>
      </w:r>
      <w:r>
        <w:rPr>
          <w:rFonts w:cs="Arabic Transparent"/>
          <w:sz w:val="18"/>
          <w:szCs w:val="20"/>
          <w:rtl/>
        </w:rPr>
        <w:t xml:space="preserve"> ورغم أن القوات الفرنسية لم تكن تتميز برقة الشعور إلا أن هذا المنظر قد أثار شعور الجنود ، فأخرجوا المساجين وفجروا الدير بأكمله .</w:t>
      </w:r>
    </w:p>
  </w:footnote>
  <w:footnote w:id="16">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أنظر تفاصيل " </w:t>
      </w:r>
      <w:r>
        <w:rPr>
          <w:rFonts w:cs="Arabic Transparent"/>
          <w:b/>
          <w:bCs/>
          <w:szCs w:val="20"/>
          <w:rtl/>
        </w:rPr>
        <w:t>المعانى الكونية</w:t>
      </w:r>
      <w:r>
        <w:rPr>
          <w:rFonts w:cs="Arabic Transparent"/>
          <w:szCs w:val="20"/>
          <w:rtl/>
        </w:rPr>
        <w:t xml:space="preserve"> " لهذه الآية الكريمة فى </w:t>
      </w:r>
      <w:r>
        <w:rPr>
          <w:rFonts w:cs="Arabic Transparent"/>
          <w:b/>
          <w:bCs/>
          <w:szCs w:val="20"/>
          <w:rtl/>
        </w:rPr>
        <w:t>الفصل الثامن</w:t>
      </w:r>
      <w:r>
        <w:rPr>
          <w:rFonts w:cs="Arabic Transparent"/>
          <w:szCs w:val="20"/>
          <w:rtl/>
        </w:rPr>
        <w:t xml:space="preserve"> من هذا الكتاب .</w:t>
      </w:r>
    </w:p>
  </w:footnote>
  <w:footnote w:id="17">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 w:val="18"/>
          <w:szCs w:val="20"/>
          <w:rtl/>
        </w:rPr>
        <w:t xml:space="preserve">   </w:t>
      </w:r>
      <w:r>
        <w:rPr>
          <w:rFonts w:cs="Arabic Transparent"/>
          <w:b/>
          <w:bCs/>
          <w:szCs w:val="20"/>
          <w:rtl/>
        </w:rPr>
        <w:t>" الحقيقة المطلقة : الله والدين والإنسان "</w:t>
      </w:r>
      <w:r>
        <w:rPr>
          <w:rFonts w:cs="Arabic Transparent"/>
          <w:szCs w:val="20"/>
          <w:rtl/>
        </w:rPr>
        <w:t xml:space="preserve"> ؛ لنفس مؤلف هذا الكتاب .</w:t>
      </w:r>
    </w:p>
  </w:footnote>
  <w:footnote w:id="18">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بهذه المفاهيم .. وبهذا الفكر .. وبهذا التعريف .. تخرج جميع الأديان من على الساحة الفكرية للإنسان ، ولا يبقى ـ بهذه المعانى ـ غير </w:t>
      </w:r>
      <w:r>
        <w:rPr>
          <w:rFonts w:cs="Arabic Transparent"/>
          <w:b/>
          <w:bCs/>
          <w:szCs w:val="20"/>
          <w:rtl/>
        </w:rPr>
        <w:t>الإسلام الشامخ</w:t>
      </w:r>
      <w:r>
        <w:rPr>
          <w:rFonts w:cs="Arabic Transparent"/>
          <w:szCs w:val="20"/>
          <w:rtl/>
        </w:rPr>
        <w:t xml:space="preserve"> . وليس هذا </w:t>
      </w:r>
      <w:r>
        <w:rPr>
          <w:rFonts w:cs="Arabic Transparent"/>
          <w:b/>
          <w:bCs/>
          <w:szCs w:val="20"/>
          <w:rtl/>
        </w:rPr>
        <w:t>فرضية بدون برهان نطلقها من أول صفحات هذا الكتاب</w:t>
      </w:r>
      <w:r>
        <w:rPr>
          <w:rFonts w:cs="Arabic Transparent"/>
          <w:szCs w:val="20"/>
          <w:rtl/>
        </w:rPr>
        <w:t xml:space="preserve"> ، ولكن هى نتيجة مستخلصة من الكتاب السابق ، كما </w:t>
      </w:r>
      <w:r>
        <w:rPr>
          <w:rFonts w:cs="Arabic Transparent"/>
          <w:b/>
          <w:bCs/>
          <w:szCs w:val="20"/>
          <w:rtl/>
        </w:rPr>
        <w:t xml:space="preserve">يمكن إعتبارها ـ لمن لم يقرأ الكتاب السابق ـ مسلمة جديدة سوف نقيم الدليل ( أو البرهان ) على صحتها ـ مرة أخرى ـ على صفحات هذا الكتاب ... </w:t>
      </w:r>
      <w:r>
        <w:rPr>
          <w:rFonts w:cs="Arabic Transparent"/>
          <w:b/>
          <w:bCs/>
          <w:i/>
          <w:iCs/>
          <w:szCs w:val="20"/>
          <w:rtl/>
        </w:rPr>
        <w:t>إن شاء الله  .</w:t>
      </w:r>
    </w:p>
  </w:footnote>
  <w:footnote w:id="19">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أنظر </w:t>
      </w:r>
      <w:r>
        <w:rPr>
          <w:rFonts w:cs="Arabic Transparent"/>
          <w:b/>
          <w:bCs/>
          <w:szCs w:val="20"/>
          <w:rtl/>
        </w:rPr>
        <w:t>الفصل السادس</w:t>
      </w:r>
      <w:r>
        <w:rPr>
          <w:rFonts w:cs="Arabic Transparent"/>
          <w:szCs w:val="20"/>
          <w:rtl/>
        </w:rPr>
        <w:t xml:space="preserve"> من هذا الكتاب .</w:t>
      </w:r>
    </w:p>
  </w:footnote>
  <w:footnote w:id="20">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تم التعرض باستفاضة لمعانى هذه الآيات السابقة فى </w:t>
      </w:r>
      <w:r>
        <w:rPr>
          <w:rFonts w:cs="Arabic Transparent"/>
          <w:b/>
          <w:bCs/>
          <w:szCs w:val="20"/>
          <w:rtl/>
        </w:rPr>
        <w:t>" الحقيقة المطلقة : الله والدين والإنسان "</w:t>
      </w:r>
      <w:r>
        <w:rPr>
          <w:rFonts w:cs="Arabic Transparent"/>
          <w:szCs w:val="20"/>
          <w:rtl/>
        </w:rPr>
        <w:t xml:space="preserve"> ؛ لنفس مؤلف هذا الكتاب .</w:t>
      </w:r>
    </w:p>
  </w:footnote>
  <w:footnote w:id="21">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أنظر تفاصيل هذه المعانى فى : </w:t>
      </w:r>
      <w:r>
        <w:rPr>
          <w:rFonts w:cs="Arabic Transparent"/>
          <w:b/>
          <w:bCs/>
          <w:szCs w:val="20"/>
          <w:rtl/>
        </w:rPr>
        <w:t xml:space="preserve">" الحقيقة المطلقة ... الله والدين والإنسان " ، </w:t>
      </w:r>
      <w:r>
        <w:rPr>
          <w:rFonts w:cs="Arabic Transparent"/>
          <w:szCs w:val="20"/>
          <w:rtl/>
        </w:rPr>
        <w:t>لنفس مؤلف هذا الكتاب ، لرؤية إلى أى مدى يتردى الإنبياء والرسل فى الديانتين اليهودية والمسيحية إلى أحط اللاأخلاقيات واللامثل .</w:t>
      </w:r>
    </w:p>
  </w:footnote>
  <w:footnote w:id="22">
    <w:p w:rsidR="00CC6B8A" w:rsidRDefault="00CC6B8A" w:rsidP="00CC6B8A">
      <w:pPr>
        <w:pStyle w:val="FootnoteText"/>
        <w:bidi/>
        <w:jc w:val="lowKashida"/>
        <w:rPr>
          <w:rFonts w:cs="Arabic Transparent"/>
          <w:sz w:val="18"/>
          <w:szCs w:val="20"/>
        </w:rPr>
      </w:pPr>
    </w:p>
    <w:p w:rsidR="00CC6B8A" w:rsidRDefault="00CC6B8A" w:rsidP="00CC6B8A">
      <w:pPr>
        <w:pStyle w:val="FootnoteText"/>
        <w:bidi/>
        <w:jc w:val="lowKashida"/>
        <w:rPr>
          <w:rFonts w:cs="Arabic Transparent"/>
          <w:sz w:val="18"/>
          <w:szCs w:val="20"/>
        </w:rPr>
      </w:pPr>
      <w:r>
        <w:rPr>
          <w:rStyle w:val="FootnoteReference"/>
          <w:rFonts w:cs="Arabic Transparent"/>
          <w:sz w:val="18"/>
        </w:rPr>
        <w:footnoteRef/>
      </w:r>
      <w:r>
        <w:rPr>
          <w:rFonts w:cs="Arabic Transparent"/>
          <w:sz w:val="18"/>
          <w:szCs w:val="20"/>
        </w:rPr>
        <w:t xml:space="preserve"> </w:t>
      </w:r>
      <w:r>
        <w:rPr>
          <w:rFonts w:cs="Arabic Transparent"/>
          <w:sz w:val="18"/>
          <w:szCs w:val="20"/>
          <w:rtl/>
        </w:rPr>
        <w:t xml:space="preserve">  يعرف هذا الفكر فى مجال </w:t>
      </w:r>
      <w:r>
        <w:rPr>
          <w:rFonts w:cs="Arabic Transparent"/>
          <w:b/>
          <w:bCs/>
          <w:sz w:val="18"/>
          <w:szCs w:val="20"/>
          <w:rtl/>
        </w:rPr>
        <w:t>الرياضيات</w:t>
      </w:r>
      <w:r>
        <w:rPr>
          <w:rFonts w:cs="Arabic Transparent"/>
          <w:sz w:val="18"/>
          <w:szCs w:val="20"/>
          <w:rtl/>
        </w:rPr>
        <w:t xml:space="preserve"> ( </w:t>
      </w:r>
      <w:r>
        <w:rPr>
          <w:rFonts w:cs="Arabic Transparent"/>
          <w:b/>
          <w:bCs/>
          <w:sz w:val="18"/>
          <w:szCs w:val="20"/>
        </w:rPr>
        <w:t>Mathematics</w:t>
      </w:r>
      <w:r>
        <w:rPr>
          <w:rFonts w:cs="Arabic Transparent"/>
          <w:b/>
          <w:bCs/>
          <w:sz w:val="18"/>
          <w:szCs w:val="20"/>
          <w:rtl/>
        </w:rPr>
        <w:t xml:space="preserve"> </w:t>
      </w:r>
      <w:r>
        <w:rPr>
          <w:rFonts w:cs="Arabic Transparent"/>
          <w:b/>
          <w:bCs/>
          <w:sz w:val="18"/>
          <w:szCs w:val="20"/>
        </w:rPr>
        <w:t xml:space="preserve"> In</w:t>
      </w:r>
      <w:r>
        <w:rPr>
          <w:rFonts w:cs="Arabic Transparent"/>
          <w:sz w:val="18"/>
          <w:szCs w:val="20"/>
          <w:rtl/>
        </w:rPr>
        <w:t xml:space="preserve">) بإسم </w:t>
      </w:r>
      <w:r>
        <w:rPr>
          <w:rFonts w:cs="Arabic Transparent"/>
          <w:b/>
          <w:bCs/>
          <w:sz w:val="18"/>
          <w:szCs w:val="20"/>
          <w:rtl/>
        </w:rPr>
        <w:t xml:space="preserve">" المتغير الزائف : </w:t>
      </w:r>
      <w:r>
        <w:rPr>
          <w:rFonts w:cs="Arabic Transparent"/>
          <w:b/>
          <w:bCs/>
          <w:sz w:val="18"/>
          <w:szCs w:val="20"/>
        </w:rPr>
        <w:t>The Dummy Variable</w:t>
      </w:r>
      <w:r>
        <w:rPr>
          <w:rFonts w:cs="Arabic Transparent"/>
          <w:b/>
          <w:bCs/>
          <w:sz w:val="18"/>
          <w:szCs w:val="20"/>
          <w:rtl/>
        </w:rPr>
        <w:t xml:space="preserve"> "</w:t>
      </w:r>
      <w:r>
        <w:rPr>
          <w:rFonts w:cs="Arabic Transparent"/>
          <w:sz w:val="18"/>
          <w:szCs w:val="20"/>
          <w:rtl/>
        </w:rPr>
        <w:t xml:space="preserve"> ، وهو المتغير الذى يمكن أن </w:t>
      </w:r>
      <w:r>
        <w:rPr>
          <w:rFonts w:cs="Arabic Transparent"/>
          <w:b/>
          <w:bCs/>
          <w:sz w:val="18"/>
          <w:szCs w:val="20"/>
          <w:rtl/>
        </w:rPr>
        <w:t>يغير من شكله الظاهرى</w:t>
      </w:r>
      <w:r>
        <w:rPr>
          <w:rFonts w:cs="Arabic Transparent"/>
          <w:sz w:val="18"/>
          <w:szCs w:val="20"/>
          <w:rtl/>
        </w:rPr>
        <w:t xml:space="preserve"> فقط على حسب موقعه من المعادلات الرياضية ، بينما يظل معناه  ثابت ووظيفته لامتغيره  بغض النظر عن هذا الشكل الظاهرى له . والمعنى المناظر ـ هنا ـ هو أن الملاك سوف يبدو رجلا عاديا ، ولكنه ـ فى الواقع ـ سوف يكون رجلا زائفا وليس رجلا حقيقيا ؛ ولكنه يجب أن يكون هكذا حتى يتحقق الإتصال بين الناس وبينه .  وهذا النوع من المنطق الرياضى لم يتم فهم معناه بدقة كافية إلا حديثا جدا ومع تطور العلوم الرياضية فى مجال : الـ ( </w:t>
      </w:r>
      <w:r>
        <w:rPr>
          <w:rFonts w:cs="Arabic Transparent"/>
          <w:b/>
          <w:bCs/>
          <w:sz w:val="18"/>
          <w:szCs w:val="20"/>
        </w:rPr>
        <w:t>Tensor Calculus</w:t>
      </w:r>
      <w:r>
        <w:rPr>
          <w:rFonts w:cs="Arabic Transparent"/>
          <w:sz w:val="18"/>
          <w:szCs w:val="20"/>
          <w:rtl/>
        </w:rPr>
        <w:t xml:space="preserve"> ) .  ولا يأتى هذا النوع من الفكر ـ الرياضى ـ إلا فى </w:t>
      </w:r>
      <w:r>
        <w:rPr>
          <w:rFonts w:cs="Arabic Transparent"/>
          <w:b/>
          <w:bCs/>
          <w:sz w:val="18"/>
          <w:szCs w:val="20"/>
          <w:rtl/>
        </w:rPr>
        <w:t>النظريات التعميمية الكبرى</w:t>
      </w:r>
      <w:r>
        <w:rPr>
          <w:rFonts w:cs="Arabic Transparent"/>
          <w:sz w:val="18"/>
          <w:szCs w:val="20"/>
          <w:rtl/>
        </w:rPr>
        <w:t xml:space="preserve"> ، وفيها يعمم  مفهوم المتغيرات لتشمل </w:t>
      </w:r>
      <w:r>
        <w:rPr>
          <w:rFonts w:cs="Arabic Transparent"/>
          <w:b/>
          <w:bCs/>
          <w:sz w:val="18"/>
          <w:szCs w:val="20"/>
          <w:rtl/>
        </w:rPr>
        <w:t>أبعاد</w:t>
      </w:r>
      <w:r>
        <w:rPr>
          <w:rFonts w:cs="Arabic Transparent"/>
          <w:sz w:val="18"/>
          <w:szCs w:val="20"/>
          <w:rtl/>
        </w:rPr>
        <w:t xml:space="preserve"> غير مقيدة بعدد ما .  </w:t>
      </w:r>
      <w:r>
        <w:rPr>
          <w:rFonts w:cs="Arabic Transparent"/>
          <w:b/>
          <w:bCs/>
          <w:sz w:val="18"/>
          <w:szCs w:val="20"/>
          <w:rtl/>
        </w:rPr>
        <w:t>مثل فكر الأكوان ذات الأبعاد غير المحدودة ؛ أو الأبعاد اللانهائية</w:t>
      </w:r>
      <w:r>
        <w:rPr>
          <w:rFonts w:cs="Arabic Transparent"/>
          <w:sz w:val="18"/>
          <w:szCs w:val="20"/>
          <w:rtl/>
        </w:rPr>
        <w:t xml:space="preserve"> ( لاحظ أن كوننا هذا  ؛ هو كون ذى </w:t>
      </w:r>
      <w:r>
        <w:rPr>
          <w:rFonts w:cs="Arabic Transparent"/>
          <w:b/>
          <w:bCs/>
          <w:sz w:val="18"/>
          <w:szCs w:val="20"/>
          <w:rtl/>
        </w:rPr>
        <w:t>أربعة أبعاد</w:t>
      </w:r>
      <w:r>
        <w:rPr>
          <w:rFonts w:cs="Arabic Transparent"/>
          <w:sz w:val="18"/>
          <w:szCs w:val="20"/>
          <w:rtl/>
        </w:rPr>
        <w:t xml:space="preserve"> فقط : </w:t>
      </w:r>
      <w:r>
        <w:rPr>
          <w:rFonts w:cs="Arabic Transparent"/>
          <w:b/>
          <w:bCs/>
          <w:sz w:val="18"/>
          <w:szCs w:val="20"/>
          <w:rtl/>
        </w:rPr>
        <w:t>ثلاثة منها للفضاء ورابع للزمن</w:t>
      </w:r>
      <w:r>
        <w:rPr>
          <w:rFonts w:cs="Arabic Transparent"/>
          <w:sz w:val="18"/>
          <w:szCs w:val="20"/>
          <w:rtl/>
        </w:rPr>
        <w:t xml:space="preserve"> ) .</w:t>
      </w:r>
    </w:p>
  </w:footnote>
  <w:footnote w:id="23">
    <w:p w:rsidR="00CC6B8A" w:rsidRDefault="00CC6B8A" w:rsidP="00CC6B8A">
      <w:pPr>
        <w:pStyle w:val="FootnoteText"/>
        <w:bidi/>
        <w:jc w:val="lowKashida"/>
        <w:rPr>
          <w:rFonts w:cs="Arabic Transparent"/>
          <w:szCs w:val="20"/>
          <w:rtl/>
        </w:rPr>
      </w:pPr>
      <w:r>
        <w:rPr>
          <w:rStyle w:val="FootnoteReference"/>
          <w:rFonts w:cs="Arabic Transparent"/>
        </w:rPr>
        <w:footnoteRef/>
      </w:r>
      <w:r>
        <w:rPr>
          <w:rFonts w:cs="Arabic Transparent"/>
          <w:szCs w:val="20"/>
        </w:rPr>
        <w:t xml:space="preserve"> </w:t>
      </w:r>
      <w:r>
        <w:rPr>
          <w:rFonts w:cs="Arabic Transparent"/>
          <w:szCs w:val="20"/>
          <w:rtl/>
        </w:rPr>
        <w:t xml:space="preserve"> لابد وأن أشير هنا إلى أن جميع الرسالات السابقة على رسالة </w:t>
      </w:r>
      <w:r>
        <w:rPr>
          <w:rFonts w:cs="Arabic Transparent"/>
          <w:b/>
          <w:bCs/>
          <w:szCs w:val="20"/>
          <w:rtl/>
        </w:rPr>
        <w:t>محمد</w:t>
      </w:r>
      <w:r>
        <w:rPr>
          <w:rFonts w:cs="Arabic Transparent"/>
          <w:szCs w:val="20"/>
          <w:rtl/>
        </w:rPr>
        <w:t xml:space="preserve"> ( </w:t>
      </w:r>
      <w:r>
        <w:rPr>
          <w:rFonts w:ascii="AGA Arabesque" w:hAnsi="AGA Arabesque" w:cs="Arabic Transparent"/>
          <w:sz w:val="24"/>
          <w:szCs w:val="20"/>
        </w:rPr>
        <w:t></w:t>
      </w:r>
      <w:r>
        <w:rPr>
          <w:rFonts w:cs="Arabic Transparent"/>
          <w:szCs w:val="20"/>
          <w:rtl/>
        </w:rPr>
        <w:t xml:space="preserve"> ) ، كانت البينات فيها ، أى المعجزة ( أو المعجزات ) مختلفة عن الرسالة ذاتها ( أى الكتاب ) ، وهو ما يعنى الإنفصال الكامل بين البينة والرسالة ، وبهذا تصبح البينة مقصورة أو مرتبطة بوقت وقوعها فى وقت وجود الرسول وزمانه ، كما تصبح المعجزة حجة على كل من رآها أو شاهدها فقط فى حينها . وبهذا المعنى تصبح البينة محلية ( زمانا ومكانا ) مما يسهل التشكيك فيها ، تحت دعوى أنها ـ أى المعجزة ـ </w:t>
      </w:r>
      <w:r>
        <w:rPr>
          <w:rFonts w:cs="Arabic Transparent"/>
          <w:b/>
          <w:bCs/>
          <w:szCs w:val="20"/>
          <w:rtl/>
        </w:rPr>
        <w:t>لم تتم تحت الشروط والإحتياطات العلمية المسبقة حتى يمكن التأكد من صحتها .</w:t>
      </w:r>
      <w:r>
        <w:rPr>
          <w:rFonts w:cs="Arabic Transparent"/>
          <w:szCs w:val="20"/>
          <w:rtl/>
        </w:rPr>
        <w:t xml:space="preserve"> وبهذا المعنى  يمكن رفض المعجزة برمتها ، كما هو الحادث الآن فى الفكر الغربى عن معجزات </w:t>
      </w:r>
      <w:r>
        <w:rPr>
          <w:rFonts w:cs="Arabic Transparent"/>
          <w:b/>
          <w:bCs/>
          <w:szCs w:val="20"/>
          <w:rtl/>
        </w:rPr>
        <w:t>موسى وعيسى</w:t>
      </w:r>
      <w:r>
        <w:rPr>
          <w:rFonts w:cs="Arabic Transparent"/>
          <w:szCs w:val="20"/>
          <w:rtl/>
        </w:rPr>
        <w:t xml:space="preserve"> عليهما السلام ، تحت زعم أن النبى أو الرسول يمكن أن يكون قد خدع المشاهدين وأوهمهم بحدوث المعجزة ، بينما لم تحدث فى الواقع أو فى حقيقة أمرها . وهناك فلاسفة أمثال " </w:t>
      </w:r>
      <w:r>
        <w:rPr>
          <w:rFonts w:cs="Arabic Transparent"/>
          <w:b/>
          <w:bCs/>
          <w:szCs w:val="20"/>
          <w:rtl/>
        </w:rPr>
        <w:t xml:space="preserve">ديفيد هيوم </w:t>
      </w:r>
      <w:r>
        <w:rPr>
          <w:rFonts w:cs="Arabic Transparent"/>
          <w:szCs w:val="20"/>
          <w:rtl/>
        </w:rPr>
        <w:t xml:space="preserve">" ، يرى أن : " </w:t>
      </w:r>
      <w:r>
        <w:rPr>
          <w:rFonts w:cs="Arabic Transparent"/>
          <w:b/>
          <w:bCs/>
          <w:szCs w:val="20"/>
          <w:rtl/>
        </w:rPr>
        <w:t>احتمال خداع المشاهدين أقوى من احتمال حدوث المعجزة نفسها</w:t>
      </w:r>
      <w:r>
        <w:rPr>
          <w:rFonts w:cs="Arabic Transparent"/>
          <w:szCs w:val="20"/>
          <w:rtl/>
        </w:rPr>
        <w:t xml:space="preserve"> " ، ولما كانت الحجة الأضعف لا تزكى الحجة الأقوى ، فإن النبى ـ من هذا المنظور ـ يكون قد خدع المشاهدين ..!!!</w:t>
      </w:r>
    </w:p>
    <w:p w:rsidR="00CC6B8A" w:rsidRDefault="00CC6B8A" w:rsidP="00CC6B8A">
      <w:pPr>
        <w:pStyle w:val="FootnoteText"/>
        <w:bidi/>
        <w:jc w:val="lowKashida"/>
        <w:rPr>
          <w:rFonts w:cs="Arabic Transparent"/>
          <w:szCs w:val="20"/>
          <w:rtl/>
        </w:rPr>
      </w:pPr>
    </w:p>
    <w:p w:rsidR="00CC6B8A" w:rsidRDefault="00CC6B8A" w:rsidP="00CC6B8A">
      <w:pPr>
        <w:pStyle w:val="FootnoteText"/>
        <w:bidi/>
        <w:jc w:val="lowKashida"/>
        <w:rPr>
          <w:rFonts w:cs="Arabic Transparent"/>
          <w:szCs w:val="20"/>
        </w:rPr>
      </w:pPr>
      <w:r>
        <w:rPr>
          <w:rFonts w:cs="Arabic Transparent"/>
          <w:szCs w:val="20"/>
          <w:rtl/>
        </w:rPr>
        <w:t xml:space="preserve">أما عن البيّنة فى حالة الرسول </w:t>
      </w:r>
      <w:r>
        <w:rPr>
          <w:rFonts w:cs="Arabic Transparent"/>
          <w:b/>
          <w:bCs/>
          <w:szCs w:val="20"/>
          <w:rtl/>
        </w:rPr>
        <w:t>محمد</w:t>
      </w:r>
      <w:r>
        <w:rPr>
          <w:rFonts w:cs="Arabic Transparent"/>
          <w:szCs w:val="20"/>
          <w:rtl/>
        </w:rPr>
        <w:t xml:space="preserve"> (</w:t>
      </w:r>
      <w:r>
        <w:rPr>
          <w:rFonts w:ascii="AGA Arabesque" w:hAnsi="AGA Arabesque" w:cs="Arabic Transparent"/>
          <w:sz w:val="24"/>
          <w:szCs w:val="20"/>
        </w:rPr>
        <w:t></w:t>
      </w:r>
      <w:r>
        <w:rPr>
          <w:rFonts w:cs="Arabic Transparent"/>
          <w:szCs w:val="20"/>
          <w:rtl/>
        </w:rPr>
        <w:t xml:space="preserve"> ) فنجد أنها قد انطبقت على </w:t>
      </w:r>
      <w:r>
        <w:rPr>
          <w:rFonts w:cs="Arabic Transparent"/>
          <w:b/>
          <w:bCs/>
          <w:szCs w:val="20"/>
          <w:rtl/>
        </w:rPr>
        <w:t>الرسالة</w:t>
      </w:r>
      <w:r>
        <w:rPr>
          <w:rFonts w:cs="Arabic Transparent"/>
          <w:szCs w:val="20"/>
          <w:rtl/>
        </w:rPr>
        <w:t xml:space="preserve"> ( أى الكتاب ) . ولهذا أصبحت المعجزة لها صفة الدوام والإستمرار ما بقى الكتاب ( أى القرآن المجيد ) . </w:t>
      </w:r>
      <w:r>
        <w:rPr>
          <w:rFonts w:cs="Arabic Transparent"/>
          <w:b/>
          <w:bCs/>
          <w:szCs w:val="20"/>
          <w:rtl/>
        </w:rPr>
        <w:t>وبهذا المعنى تصبح المعجزة مستقلة عن وجود الرسول وعصره .</w:t>
      </w:r>
      <w:r>
        <w:rPr>
          <w:rFonts w:cs="Arabic Transparent"/>
          <w:szCs w:val="20"/>
          <w:rtl/>
        </w:rPr>
        <w:t xml:space="preserve"> كما </w:t>
      </w:r>
      <w:r>
        <w:rPr>
          <w:rFonts w:cs="Arabic Transparent"/>
          <w:b/>
          <w:bCs/>
          <w:szCs w:val="20"/>
          <w:rtl/>
        </w:rPr>
        <w:t>تصبح المعجزة متحركة زمانا ومكانا أيضا وليست ساكنة</w:t>
      </w:r>
      <w:r>
        <w:rPr>
          <w:rFonts w:cs="Arabic Transparent"/>
          <w:szCs w:val="20"/>
          <w:rtl/>
        </w:rPr>
        <w:t xml:space="preserve"> ، أى أنها تصبح متنقلة ومتداولة مع الناس على طول الأزمنة والحضارات ، مما يسهل معه التثبت من صحتها وصدقها على طول تقدم الإنسان الحضارى . وهى ضرورة تحتمها الغايات من الخلق .</w:t>
      </w:r>
    </w:p>
  </w:footnote>
  <w:footnote w:id="24">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أنظر البرهان على كل هذه الحقائق فى : " </w:t>
      </w:r>
      <w:r>
        <w:rPr>
          <w:rFonts w:cs="Arabic Transparent"/>
          <w:b/>
          <w:bCs/>
          <w:szCs w:val="20"/>
          <w:rtl/>
        </w:rPr>
        <w:t>الحقيقة المطلقة ... الله والدين والإنسان</w:t>
      </w:r>
      <w:r>
        <w:rPr>
          <w:rFonts w:cs="Arabic Transparent"/>
          <w:szCs w:val="20"/>
          <w:rtl/>
        </w:rPr>
        <w:t xml:space="preserve"> " ، لنفس المؤلف .</w:t>
      </w:r>
    </w:p>
  </w:footnote>
  <w:footnote w:id="25">
    <w:p w:rsidR="00CC6B8A" w:rsidRDefault="00CC6B8A" w:rsidP="00CC6B8A">
      <w:pPr>
        <w:pStyle w:val="FootnoteText"/>
        <w:bidi/>
        <w:jc w:val="lowKashida"/>
        <w:rPr>
          <w:rFonts w:cs="Arabic Transparent"/>
          <w:b/>
          <w:bCs/>
          <w:sz w:val="18"/>
          <w:szCs w:val="20"/>
          <w:rtl/>
        </w:rPr>
      </w:pPr>
      <w:r>
        <w:rPr>
          <w:rStyle w:val="FootnoteReference"/>
          <w:rFonts w:cs="Arabic Transparent"/>
          <w:sz w:val="18"/>
          <w:rtl/>
        </w:rPr>
        <w:footnoteRef/>
      </w:r>
      <w:r>
        <w:rPr>
          <w:rFonts w:cs="Arabic Transparent"/>
          <w:sz w:val="18"/>
          <w:szCs w:val="20"/>
          <w:rtl/>
        </w:rPr>
        <w:t xml:space="preserve">  المرجع السابق .</w:t>
      </w:r>
    </w:p>
  </w:footnote>
  <w:footnote w:id="26">
    <w:p w:rsidR="00CC6B8A" w:rsidRDefault="00CC6B8A" w:rsidP="00CC6B8A">
      <w:pPr>
        <w:pStyle w:val="FootnoteText"/>
        <w:bidi/>
        <w:jc w:val="lowKashida"/>
        <w:rPr>
          <w:rFonts w:cs="Arabic Transparent"/>
          <w:szCs w:val="20"/>
        </w:rPr>
      </w:pPr>
      <w:r>
        <w:rPr>
          <w:rFonts w:cs="Arabic Transparent"/>
          <w:szCs w:val="20"/>
        </w:rPr>
        <w:t xml:space="preserve">  </w:t>
      </w:r>
      <w:r>
        <w:rPr>
          <w:rStyle w:val="FootnoteReference"/>
          <w:rFonts w:cs="Arabic Transparent"/>
        </w:rPr>
        <w:footnoteRef/>
      </w:r>
      <w:r>
        <w:rPr>
          <w:rFonts w:cs="Arabic Transparent"/>
          <w:szCs w:val="20"/>
        </w:rPr>
        <w:t xml:space="preserve"> </w:t>
      </w:r>
      <w:r>
        <w:rPr>
          <w:rFonts w:cs="Arabic Transparent"/>
          <w:szCs w:val="20"/>
          <w:rtl/>
        </w:rPr>
        <w:t>المرجع السابق .</w:t>
      </w:r>
    </w:p>
  </w:footnote>
  <w:footnote w:id="27">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كما رأينا فى المرجع السابق ، </w:t>
      </w:r>
      <w:r>
        <w:rPr>
          <w:rFonts w:cs="Arabic Transparent"/>
          <w:b/>
          <w:bCs/>
          <w:szCs w:val="20"/>
          <w:rtl/>
        </w:rPr>
        <w:t>وكما سنرى فى هذا الكتاب</w:t>
      </w:r>
      <w:r>
        <w:rPr>
          <w:rFonts w:cs="Arabic Transparent"/>
          <w:szCs w:val="20"/>
          <w:rtl/>
        </w:rPr>
        <w:t xml:space="preserve"> ؛ أن </w:t>
      </w:r>
      <w:r>
        <w:rPr>
          <w:rFonts w:cs="Arabic Transparent"/>
          <w:b/>
          <w:bCs/>
          <w:szCs w:val="20"/>
          <w:rtl/>
        </w:rPr>
        <w:t>القرآن المجيد</w:t>
      </w:r>
      <w:r>
        <w:rPr>
          <w:rFonts w:cs="Arabic Transparent"/>
          <w:szCs w:val="20"/>
          <w:rtl/>
        </w:rPr>
        <w:t xml:space="preserve"> عندما يتعرض لمثل هذه </w:t>
      </w:r>
      <w:r>
        <w:rPr>
          <w:rFonts w:cs="Arabic Transparent"/>
          <w:b/>
          <w:bCs/>
          <w:szCs w:val="20"/>
          <w:rtl/>
        </w:rPr>
        <w:t>القضايا الغيبية</w:t>
      </w:r>
      <w:r>
        <w:rPr>
          <w:rFonts w:cs="Arabic Transparent"/>
          <w:szCs w:val="20"/>
          <w:rtl/>
        </w:rPr>
        <w:t xml:space="preserve"> فإنه يجعل من جذورها نبؤات فيزيائية وعلمية قابلة للمشاهدة والملاحظة والتحقيق فى عالمنا المادى هذا ، وبديهى يصبح التحقق من هذه النبؤات العلمية هو دليل الصدق اللازم للبرهنة على وجود مثل هذه العوالم الغيبية . </w:t>
      </w:r>
      <w:r>
        <w:rPr>
          <w:rFonts w:cs="Arabic Transparent"/>
          <w:b/>
          <w:bCs/>
          <w:szCs w:val="20"/>
          <w:rtl/>
        </w:rPr>
        <w:t>ولم يتجاوز هذا المعنى فكر المسلمات فى النظريات الفيزيائية الكبرى</w:t>
      </w:r>
      <w:r>
        <w:rPr>
          <w:rFonts w:cs="Arabic Transparent"/>
          <w:szCs w:val="20"/>
          <w:rtl/>
        </w:rPr>
        <w:t xml:space="preserve">  ، كما سبق وتم شرح ذلك فى المرجع السابق وكما سنرى هنا .</w:t>
      </w:r>
    </w:p>
  </w:footnote>
  <w:footnote w:id="28">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عن  " </w:t>
      </w:r>
      <w:r>
        <w:rPr>
          <w:rFonts w:cs="Arabic Transparent"/>
          <w:b/>
          <w:bCs/>
          <w:szCs w:val="20"/>
          <w:rtl/>
        </w:rPr>
        <w:t>موسوعة الفلاسفة</w:t>
      </w:r>
      <w:r>
        <w:rPr>
          <w:rFonts w:cs="Arabic Transparent"/>
          <w:szCs w:val="20"/>
          <w:rtl/>
        </w:rPr>
        <w:t xml:space="preserve"> " د. فيصل عباس ، دار الفكر العربى ، بيروت . ص : 246 - 249 .</w:t>
      </w:r>
    </w:p>
  </w:footnote>
  <w:footnote w:id="29">
    <w:p w:rsidR="00CC6B8A" w:rsidRDefault="00CC6B8A" w:rsidP="00CC6B8A">
      <w:pPr>
        <w:pStyle w:val="FootnoteText"/>
        <w:bidi/>
        <w:jc w:val="lowKashida"/>
        <w:rPr>
          <w:rFonts w:cs="Arabic Transparent"/>
          <w:szCs w:val="20"/>
          <w:rtl/>
        </w:rPr>
      </w:pPr>
      <w:r>
        <w:rPr>
          <w:rStyle w:val="FootnoteReference"/>
          <w:rFonts w:cs="Arabic Transparent"/>
        </w:rPr>
        <w:footnoteRef/>
      </w:r>
      <w:r>
        <w:rPr>
          <w:rFonts w:cs="Arabic Transparent"/>
          <w:szCs w:val="20"/>
        </w:rPr>
        <w:t xml:space="preserve"> </w:t>
      </w:r>
      <w:r>
        <w:rPr>
          <w:rFonts w:cs="Arabic Transparent"/>
          <w:szCs w:val="20"/>
          <w:rtl/>
        </w:rPr>
        <w:t xml:space="preserve">  كلمة  " </w:t>
      </w:r>
      <w:r>
        <w:rPr>
          <w:rFonts w:cs="Arabic Transparent"/>
          <w:b/>
          <w:bCs/>
          <w:szCs w:val="20"/>
          <w:rtl/>
        </w:rPr>
        <w:t xml:space="preserve">الماهايانا : </w:t>
      </w:r>
      <w:r>
        <w:rPr>
          <w:rFonts w:cs="Arabic Transparent"/>
          <w:b/>
          <w:bCs/>
          <w:sz w:val="18"/>
          <w:szCs w:val="20"/>
        </w:rPr>
        <w:t xml:space="preserve">Mahayana </w:t>
      </w:r>
      <w:r>
        <w:rPr>
          <w:rFonts w:cs="Arabic Transparent"/>
          <w:szCs w:val="20"/>
          <w:rtl/>
        </w:rPr>
        <w:t xml:space="preserve"> " تعنى " </w:t>
      </w:r>
      <w:r>
        <w:rPr>
          <w:rFonts w:cs="Arabic Transparent"/>
          <w:b/>
          <w:bCs/>
          <w:szCs w:val="20"/>
          <w:rtl/>
        </w:rPr>
        <w:t>المنهاج الكبير</w:t>
      </w:r>
      <w:r>
        <w:rPr>
          <w:rFonts w:cs="Arabic Transparent"/>
          <w:szCs w:val="20"/>
          <w:rtl/>
        </w:rPr>
        <w:t xml:space="preserve"> " ، وهو المنهاج أو الطريق الذى يحقق هدف </w:t>
      </w:r>
      <w:r>
        <w:rPr>
          <w:rFonts w:cs="Arabic Transparent"/>
          <w:b/>
          <w:bCs/>
          <w:szCs w:val="20"/>
          <w:rtl/>
        </w:rPr>
        <w:t xml:space="preserve">الديانة البوذية ، مع عدم الإلتزام </w:t>
      </w:r>
      <w:r>
        <w:rPr>
          <w:rFonts w:cs="Arabic Transparent"/>
          <w:szCs w:val="20"/>
          <w:rtl/>
        </w:rPr>
        <w:t xml:space="preserve">الدقيق بحرفية الشريعة فى نظام الدير . وفى المقابل </w:t>
      </w:r>
      <w:r>
        <w:rPr>
          <w:rFonts w:cs="Arabic Transparent"/>
          <w:szCs w:val="20"/>
          <w:rtl/>
        </w:rPr>
        <w:t xml:space="preserve">تأتى  " </w:t>
      </w:r>
      <w:r>
        <w:rPr>
          <w:rFonts w:cs="Arabic Transparent"/>
          <w:b/>
          <w:bCs/>
          <w:szCs w:val="20"/>
          <w:rtl/>
        </w:rPr>
        <w:t>الهينايانا :</w:t>
      </w:r>
      <w:proofErr w:type="spellStart"/>
      <w:r>
        <w:rPr>
          <w:rFonts w:cs="Arabic Transparent"/>
          <w:b/>
          <w:bCs/>
          <w:sz w:val="18"/>
          <w:szCs w:val="20"/>
        </w:rPr>
        <w:t>Hinayana</w:t>
      </w:r>
      <w:proofErr w:type="spellEnd"/>
      <w:r>
        <w:rPr>
          <w:rFonts w:cs="Arabic Transparent"/>
          <w:b/>
          <w:bCs/>
          <w:sz w:val="18"/>
          <w:szCs w:val="20"/>
        </w:rPr>
        <w:t xml:space="preserve"> </w:t>
      </w:r>
      <w:r>
        <w:rPr>
          <w:rFonts w:cs="Arabic Transparent"/>
          <w:szCs w:val="20"/>
          <w:rtl/>
        </w:rPr>
        <w:t xml:space="preserve"> "   أى  " </w:t>
      </w:r>
      <w:r>
        <w:rPr>
          <w:rFonts w:cs="Arabic Transparent"/>
          <w:b/>
          <w:bCs/>
          <w:szCs w:val="20"/>
          <w:rtl/>
        </w:rPr>
        <w:t>المنهاج الصغير</w:t>
      </w:r>
      <w:r>
        <w:rPr>
          <w:rFonts w:cs="Arabic Transparent"/>
          <w:szCs w:val="20"/>
          <w:rtl/>
        </w:rPr>
        <w:t xml:space="preserve"> "  وهو المنهاج أو الطريق الذى يحقق هدف </w:t>
      </w:r>
      <w:r>
        <w:rPr>
          <w:rFonts w:cs="Arabic Transparent"/>
          <w:b/>
          <w:bCs/>
          <w:szCs w:val="20"/>
          <w:rtl/>
        </w:rPr>
        <w:t>البوذية مع الإلتزام</w:t>
      </w:r>
      <w:r>
        <w:rPr>
          <w:rFonts w:cs="Arabic Transparent"/>
          <w:szCs w:val="20"/>
          <w:rtl/>
        </w:rPr>
        <w:t xml:space="preserve"> الدقيق بحرفية الشريعة فى نظام الدير  . والفرق بين المدرستين هو أن </w:t>
      </w:r>
      <w:r>
        <w:rPr>
          <w:rFonts w:cs="Arabic Transparent"/>
          <w:b/>
          <w:bCs/>
          <w:szCs w:val="20"/>
          <w:rtl/>
        </w:rPr>
        <w:t>المهايانا</w:t>
      </w:r>
      <w:r>
        <w:rPr>
          <w:rFonts w:cs="Arabic Transparent"/>
          <w:szCs w:val="20"/>
          <w:rtl/>
        </w:rPr>
        <w:t xml:space="preserve"> أكثر وعيا بالشمولية ، بمعنى أنها تقدم نفسها لقطاع أوسع من المجتمع . أما الصورة الأقدم والأكثر تقليدية للحياة البوذية فهى بوذية </w:t>
      </w:r>
      <w:r>
        <w:rPr>
          <w:rFonts w:cs="Arabic Transparent"/>
          <w:b/>
          <w:bCs/>
          <w:szCs w:val="20"/>
          <w:rtl/>
        </w:rPr>
        <w:t>الهينايانا</w:t>
      </w:r>
      <w:r>
        <w:rPr>
          <w:rFonts w:cs="Arabic Transparent"/>
          <w:szCs w:val="20"/>
          <w:rtl/>
        </w:rPr>
        <w:t xml:space="preserve"> ، وقد تضمنت هذه الصورة تفرقة أكثر حدة بين الرهبان وعامة الناس ، </w:t>
      </w:r>
      <w:r>
        <w:rPr>
          <w:rFonts w:cs="Arabic Transparent"/>
          <w:b/>
          <w:bCs/>
          <w:szCs w:val="20"/>
          <w:rtl/>
        </w:rPr>
        <w:t>كما أكدت على أهمية حياة الأديرة</w:t>
      </w:r>
      <w:r>
        <w:rPr>
          <w:rFonts w:cs="Arabic Transparent"/>
          <w:szCs w:val="20"/>
          <w:rtl/>
        </w:rPr>
        <w:t xml:space="preserve"> لبلوغ هدف البوذية الأخير وهو : " </w:t>
      </w:r>
      <w:r>
        <w:rPr>
          <w:rFonts w:cs="Arabic Transparent"/>
          <w:b/>
          <w:bCs/>
          <w:szCs w:val="20"/>
          <w:rtl/>
        </w:rPr>
        <w:t xml:space="preserve">النرفانا : </w:t>
      </w:r>
      <w:r>
        <w:rPr>
          <w:rFonts w:cs="Arabic Transparent"/>
          <w:b/>
          <w:bCs/>
          <w:sz w:val="18"/>
          <w:szCs w:val="20"/>
        </w:rPr>
        <w:t>Nirvana</w:t>
      </w:r>
      <w:r>
        <w:rPr>
          <w:rFonts w:cs="Arabic Transparent"/>
          <w:szCs w:val="20"/>
          <w:rtl/>
        </w:rPr>
        <w:t xml:space="preserve"> " ،  حيث قالت بأن هذا الهدف لا يتحقق إلا بعيشة حياة الأديرة فقط . ما أتباع " </w:t>
      </w:r>
      <w:r>
        <w:rPr>
          <w:rFonts w:cs="Arabic Transparent"/>
          <w:b/>
          <w:bCs/>
          <w:szCs w:val="20"/>
          <w:rtl/>
        </w:rPr>
        <w:t>الماهايانا</w:t>
      </w:r>
      <w:r>
        <w:rPr>
          <w:rFonts w:cs="Arabic Transparent"/>
          <w:szCs w:val="20"/>
          <w:rtl/>
        </w:rPr>
        <w:t xml:space="preserve"> " فقد رأوا أن هذه النظرة ، هى نظرة ضيقة ولا ضرورة لها . وعلى الرغم من أنهم لم ينكروا صحتها أو مشروعيتها ، إلا أنهم قالوا بأنها نظرة صارمة وبغير داع .</w:t>
      </w:r>
    </w:p>
    <w:p w:rsidR="00CC6B8A" w:rsidRDefault="00CC6B8A" w:rsidP="00CC6B8A">
      <w:pPr>
        <w:pStyle w:val="FootnoteText"/>
        <w:bidi/>
        <w:jc w:val="lowKashida"/>
        <w:rPr>
          <w:rFonts w:cs="Arabic Transparent"/>
          <w:b/>
          <w:bCs/>
          <w:szCs w:val="20"/>
          <w:rtl/>
        </w:rPr>
      </w:pPr>
    </w:p>
    <w:p w:rsidR="00CC6B8A" w:rsidRDefault="00CC6B8A" w:rsidP="00CC6B8A">
      <w:pPr>
        <w:pStyle w:val="FootnoteText"/>
        <w:bidi/>
        <w:jc w:val="lowKashida"/>
        <w:rPr>
          <w:rFonts w:cs="Arabic Transparent"/>
          <w:szCs w:val="20"/>
        </w:rPr>
      </w:pPr>
      <w:r>
        <w:rPr>
          <w:rFonts w:cs="Arabic Transparent"/>
          <w:b/>
          <w:bCs/>
          <w:szCs w:val="20"/>
          <w:rtl/>
        </w:rPr>
        <w:t xml:space="preserve"> وكما سبق وقد برهنت </w:t>
      </w:r>
      <w:r>
        <w:rPr>
          <w:rFonts w:cs="Arabic Transparent"/>
          <w:szCs w:val="20"/>
          <w:rtl/>
        </w:rPr>
        <w:t xml:space="preserve">، وبشكل قطعى فى الكتاب السابق ، أن </w:t>
      </w:r>
      <w:r>
        <w:rPr>
          <w:rFonts w:cs="Arabic Transparent"/>
          <w:b/>
          <w:bCs/>
          <w:szCs w:val="20"/>
          <w:rtl/>
        </w:rPr>
        <w:t>البوذية</w:t>
      </w:r>
      <w:r>
        <w:rPr>
          <w:rFonts w:cs="Arabic Transparent"/>
          <w:szCs w:val="20"/>
          <w:rtl/>
        </w:rPr>
        <w:t xml:space="preserve"> هى ـ فى الواقع ـ " </w:t>
      </w:r>
      <w:r>
        <w:rPr>
          <w:rFonts w:cs="Arabic Transparent"/>
          <w:b/>
          <w:bCs/>
          <w:szCs w:val="20"/>
          <w:rtl/>
        </w:rPr>
        <w:t>ديانة وضعية</w:t>
      </w:r>
      <w:r>
        <w:rPr>
          <w:rFonts w:cs="Arabic Transparent"/>
          <w:szCs w:val="20"/>
          <w:rtl/>
        </w:rPr>
        <w:t xml:space="preserve"> " بالمعنى العريض ، أى أنها ليست وحيا إلهيا أو خلافه ( فهى ديانة خالية من الوحى الإلهى ) . ويتأكد هذا المعنى أيضا ؛ </w:t>
      </w:r>
      <w:r>
        <w:rPr>
          <w:rFonts w:cs="Arabic Transparent"/>
          <w:b/>
          <w:bCs/>
          <w:szCs w:val="20"/>
          <w:rtl/>
        </w:rPr>
        <w:t xml:space="preserve">عند </w:t>
      </w:r>
      <w:r>
        <w:rPr>
          <w:rFonts w:cs="Arabic Transparent"/>
          <w:b/>
          <w:bCs/>
          <w:sz w:val="18"/>
          <w:szCs w:val="20"/>
          <w:rtl/>
        </w:rPr>
        <w:t xml:space="preserve">بعض المؤرخين الهنود المحدثين من أمثال " د. د. كوزامبى : </w:t>
      </w:r>
      <w:r>
        <w:rPr>
          <w:rFonts w:cs="Arabic Transparent"/>
          <w:b/>
          <w:bCs/>
          <w:sz w:val="18"/>
          <w:szCs w:val="20"/>
        </w:rPr>
        <w:t xml:space="preserve">D. D. </w:t>
      </w:r>
      <w:proofErr w:type="spellStart"/>
      <w:r>
        <w:rPr>
          <w:rFonts w:cs="Arabic Transparent"/>
          <w:b/>
          <w:bCs/>
          <w:sz w:val="18"/>
          <w:szCs w:val="20"/>
        </w:rPr>
        <w:t>Kosambi</w:t>
      </w:r>
      <w:proofErr w:type="spellEnd"/>
      <w:r>
        <w:rPr>
          <w:rFonts w:cs="Arabic Transparent"/>
          <w:b/>
          <w:bCs/>
          <w:sz w:val="18"/>
          <w:szCs w:val="20"/>
          <w:rtl/>
        </w:rPr>
        <w:t xml:space="preserve">  " و  " روميلا  تابر : </w:t>
      </w:r>
      <w:proofErr w:type="spellStart"/>
      <w:r>
        <w:rPr>
          <w:rFonts w:cs="Arabic Transparent"/>
          <w:b/>
          <w:bCs/>
          <w:sz w:val="18"/>
          <w:szCs w:val="20"/>
        </w:rPr>
        <w:t>Romila</w:t>
      </w:r>
      <w:proofErr w:type="spellEnd"/>
      <w:r>
        <w:rPr>
          <w:rFonts w:cs="Arabic Transparent"/>
          <w:b/>
          <w:bCs/>
          <w:sz w:val="18"/>
          <w:szCs w:val="20"/>
        </w:rPr>
        <w:t xml:space="preserve"> </w:t>
      </w:r>
      <w:proofErr w:type="spellStart"/>
      <w:r>
        <w:rPr>
          <w:rFonts w:cs="Arabic Transparent"/>
          <w:b/>
          <w:bCs/>
          <w:sz w:val="18"/>
          <w:szCs w:val="20"/>
        </w:rPr>
        <w:t>Thaper</w:t>
      </w:r>
      <w:proofErr w:type="spellEnd"/>
      <w:r>
        <w:rPr>
          <w:rFonts w:cs="Arabic Transparent"/>
          <w:b/>
          <w:bCs/>
          <w:sz w:val="18"/>
          <w:szCs w:val="20"/>
          <w:rtl/>
        </w:rPr>
        <w:t xml:space="preserve"> " الذين يعتبرون البوذية فى بدايتها كانت " فلسفة إجتماعية " ( أى ليست دينا ) يجد أى حاكم صالح أنه من الضرورى أن يتوافق معها ، ثم تطورت بعد ذلك لتأخذ شكل العقيدة أو الديانة .  </w:t>
      </w:r>
      <w:r>
        <w:rPr>
          <w:rFonts w:cs="Arabic Transparent"/>
          <w:sz w:val="18"/>
          <w:szCs w:val="20"/>
          <w:rtl/>
        </w:rPr>
        <w:t>[ عن :</w:t>
      </w:r>
      <w:r>
        <w:rPr>
          <w:rFonts w:cs="Arabic Transparent"/>
          <w:b/>
          <w:bCs/>
          <w:sz w:val="18"/>
          <w:szCs w:val="20"/>
          <w:rtl/>
        </w:rPr>
        <w:t xml:space="preserve"> " المعتقدات الدينية لدى الشعوب " </w:t>
      </w:r>
      <w:r>
        <w:rPr>
          <w:rFonts w:cs="Arabic Transparent"/>
          <w:sz w:val="18"/>
          <w:szCs w:val="20"/>
          <w:rtl/>
        </w:rPr>
        <w:t>جيفرى بارندر . ترجمة أ.د. إمام عبد الفتاح . مكتبة مدبولى ، الطبعة الثانية ص : 262  - 300 ]</w:t>
      </w:r>
    </w:p>
  </w:footnote>
  <w:footnote w:id="30">
    <w:p w:rsidR="00CC6B8A" w:rsidRDefault="00CC6B8A" w:rsidP="00CC6B8A">
      <w:pPr>
        <w:pStyle w:val="FootnoteText"/>
        <w:bidi/>
        <w:jc w:val="lowKashida"/>
        <w:rPr>
          <w:rFonts w:cs="Arabic Transparent"/>
          <w:b/>
          <w:bCs/>
          <w:szCs w:val="20"/>
          <w:rtl/>
        </w:rPr>
      </w:pPr>
      <w:r>
        <w:rPr>
          <w:rFonts w:cs="Arabic Transparent"/>
          <w:b/>
          <w:bCs/>
          <w:szCs w:val="20"/>
        </w:rPr>
        <w:t xml:space="preserve">  </w:t>
      </w:r>
      <w:r>
        <w:rPr>
          <w:rStyle w:val="FootnoteReference"/>
          <w:rFonts w:cs="Arabic Transparent"/>
          <w:b/>
          <w:bCs/>
        </w:rPr>
        <w:footnoteRef/>
      </w:r>
      <w:r>
        <w:rPr>
          <w:rFonts w:cs="Arabic Transparent"/>
          <w:b/>
          <w:bCs/>
          <w:szCs w:val="20"/>
          <w:rtl/>
        </w:rPr>
        <w:t xml:space="preserve"> صرح</w:t>
      </w:r>
      <w:r>
        <w:rPr>
          <w:rFonts w:cs="Arabic Transparent"/>
          <w:szCs w:val="20"/>
          <w:rtl/>
        </w:rPr>
        <w:t xml:space="preserve"> مستشار ألمانيا الغربية الأسبق " </w:t>
      </w:r>
      <w:r>
        <w:rPr>
          <w:rFonts w:cs="Arabic Transparent"/>
          <w:b/>
          <w:bCs/>
          <w:szCs w:val="20"/>
          <w:rtl/>
        </w:rPr>
        <w:t>فيلى برانت</w:t>
      </w:r>
      <w:r>
        <w:rPr>
          <w:rFonts w:cs="Arabic Transparent"/>
          <w:szCs w:val="20"/>
          <w:rtl/>
        </w:rPr>
        <w:t xml:space="preserve"> " ـ قبل توحيد الألمانيتين ـ :</w:t>
      </w:r>
      <w:r>
        <w:rPr>
          <w:rFonts w:cs="Arabic Transparent"/>
          <w:b/>
          <w:bCs/>
          <w:szCs w:val="20"/>
          <w:rtl/>
        </w:rPr>
        <w:t xml:space="preserve"> بأن الدول العربية والإسلامية لا تدرى بعد بأنها فى أتون حرب عالمية ثالثة غير معلنة ضد الإسلام . </w:t>
      </w:r>
      <w:r>
        <w:rPr>
          <w:rFonts w:cs="Arabic Transparent"/>
          <w:szCs w:val="20"/>
          <w:rtl/>
        </w:rPr>
        <w:t xml:space="preserve">كما أصبح " </w:t>
      </w:r>
      <w:r>
        <w:rPr>
          <w:rFonts w:cs="Arabic Transparent"/>
          <w:b/>
          <w:bCs/>
          <w:szCs w:val="20"/>
          <w:rtl/>
        </w:rPr>
        <w:t>الدمج بين الإسلام والإرهاب</w:t>
      </w:r>
      <w:r>
        <w:rPr>
          <w:rFonts w:cs="Arabic Transparent"/>
          <w:szCs w:val="20"/>
          <w:rtl/>
        </w:rPr>
        <w:t xml:space="preserve"> " أسلوبا نمطيا ومعلنا فى النظام العالمى الجديد . </w:t>
      </w:r>
      <w:r>
        <w:rPr>
          <w:rFonts w:cs="Arabic Transparent"/>
          <w:b/>
          <w:bCs/>
          <w:szCs w:val="20"/>
          <w:rtl/>
        </w:rPr>
        <w:t>والغرب لا ينكر هذا الآن ، بل ويريد ـ وبشكل معلن ـ أن يستبدل فى كل سياساته وتوجهاته  الشيوعية ( كعدو تقليدى قديم ) بالإسلام كعدو جديد .</w:t>
      </w:r>
    </w:p>
    <w:p w:rsidR="00CC6B8A" w:rsidRDefault="00CC6B8A" w:rsidP="00CC6B8A">
      <w:pPr>
        <w:pStyle w:val="FootnoteText"/>
        <w:bidi/>
        <w:jc w:val="lowKashida"/>
        <w:rPr>
          <w:rFonts w:cs="Arabic Transparent"/>
          <w:b/>
          <w:bCs/>
          <w:szCs w:val="20"/>
          <w:rtl/>
        </w:rPr>
      </w:pPr>
    </w:p>
    <w:p w:rsidR="00CC6B8A" w:rsidRDefault="00CC6B8A" w:rsidP="00CC6B8A">
      <w:pPr>
        <w:pStyle w:val="FootnoteText"/>
        <w:bidi/>
        <w:jc w:val="lowKashida"/>
        <w:rPr>
          <w:rFonts w:cs="Arabic Transparent"/>
          <w:szCs w:val="20"/>
        </w:rPr>
      </w:pPr>
      <w:r>
        <w:rPr>
          <w:rFonts w:cs="Arabic Transparent"/>
          <w:szCs w:val="20"/>
          <w:rtl/>
        </w:rPr>
        <w:t xml:space="preserve">ولم يتنبه الغرب ، أو بمعنى أدق ، لم يتنبه الإنسان الغربى ، إلى أن تدمير " </w:t>
      </w:r>
      <w:r>
        <w:rPr>
          <w:rFonts w:cs="Arabic Transparent"/>
          <w:b/>
          <w:bCs/>
          <w:szCs w:val="20"/>
          <w:rtl/>
        </w:rPr>
        <w:t>الديانة الإسلامية</w:t>
      </w:r>
      <w:r>
        <w:rPr>
          <w:rFonts w:cs="Arabic Transparent"/>
          <w:szCs w:val="20"/>
          <w:rtl/>
        </w:rPr>
        <w:t xml:space="preserve"> " ؛ إنما تعنى ـ ببساطة شديدة جدا ـ تدمير الإنسان لنفسه بنفسه بعدم تحقيقه الغايات من خلقه ..!!!  </w:t>
      </w:r>
      <w:r>
        <w:rPr>
          <w:rFonts w:cs="Arabic Transparent"/>
          <w:szCs w:val="20"/>
          <w:rtl/>
        </w:rPr>
        <w:t xml:space="preserve">فالديانة الإسلامية ليست " </w:t>
      </w:r>
      <w:r>
        <w:rPr>
          <w:rFonts w:cs="Arabic Transparent"/>
          <w:b/>
          <w:bCs/>
          <w:szCs w:val="20"/>
          <w:rtl/>
        </w:rPr>
        <w:t>قضية تبشيرية</w:t>
      </w:r>
      <w:r>
        <w:rPr>
          <w:rFonts w:cs="Arabic Transparent"/>
          <w:szCs w:val="20"/>
          <w:rtl/>
        </w:rPr>
        <w:t xml:space="preserve"> " بالمفهوم أو المعنى النمطى المألوف ، </w:t>
      </w:r>
      <w:r>
        <w:rPr>
          <w:rFonts w:cs="Arabic Transparent"/>
          <w:b/>
          <w:bCs/>
          <w:szCs w:val="20"/>
          <w:rtl/>
        </w:rPr>
        <w:t xml:space="preserve">بل هى البلاغ الصادر عن الخالق ( </w:t>
      </w:r>
      <w:r>
        <w:rPr>
          <w:rFonts w:ascii="AGA Arabesque" w:hAnsi="AGA Arabesque" w:cs="Arabic Transparent"/>
          <w:b/>
          <w:bCs/>
          <w:sz w:val="24"/>
          <w:szCs w:val="20"/>
        </w:rPr>
        <w:t></w:t>
      </w:r>
      <w:r>
        <w:rPr>
          <w:rFonts w:cs="Arabic Transparent"/>
          <w:b/>
          <w:bCs/>
          <w:szCs w:val="20"/>
          <w:rtl/>
        </w:rPr>
        <w:t xml:space="preserve"> ) للإنسان للسعى لتحقيق الغايات من خلقه ، حت</w:t>
      </w:r>
      <w:r w:rsidR="003262FD">
        <w:rPr>
          <w:rFonts w:cs="Arabic Transparent"/>
          <w:b/>
          <w:bCs/>
          <w:szCs w:val="20"/>
          <w:rtl/>
        </w:rPr>
        <w:t>ى يمكنه نيل الخلاص المأمول ..!!</w:t>
      </w:r>
      <w:r>
        <w:rPr>
          <w:rFonts w:cs="Arabic Transparent"/>
          <w:b/>
          <w:bCs/>
          <w:szCs w:val="20"/>
          <w:rtl/>
        </w:rPr>
        <w:t xml:space="preserve"> </w:t>
      </w:r>
      <w:r>
        <w:rPr>
          <w:rFonts w:cs="Arabic Transparent"/>
          <w:szCs w:val="20"/>
          <w:rtl/>
        </w:rPr>
        <w:t xml:space="preserve"> والسؤال المطروح ـ الآن ـ للإنسان الضعيف والمحدود زمانيا ومكانيا : هل سيسمح الله  (</w:t>
      </w:r>
      <w:r>
        <w:rPr>
          <w:rFonts w:ascii="AGA Arabesque" w:hAnsi="AGA Arabesque" w:cs="Arabic Transparent"/>
          <w:sz w:val="24"/>
          <w:szCs w:val="20"/>
        </w:rPr>
        <w:t></w:t>
      </w:r>
      <w:r>
        <w:rPr>
          <w:rFonts w:cs="Arabic Transparent"/>
          <w:szCs w:val="20"/>
          <w:rtl/>
        </w:rPr>
        <w:t xml:space="preserve"> ) ـ وهو القاهر فوق عباده ـ بتدمير الإسلام ..؟!  وتأتى الإبتسامة من الأعماق</w:t>
      </w:r>
      <w:r w:rsidR="003262FD">
        <w:rPr>
          <w:rFonts w:cs="Arabic Transparent"/>
          <w:szCs w:val="20"/>
          <w:rtl/>
        </w:rPr>
        <w:t xml:space="preserve"> .. على ذلك الإنسان المغيب ..!!</w:t>
      </w:r>
      <w:r>
        <w:rPr>
          <w:rFonts w:cs="Arabic Transparent"/>
          <w:szCs w:val="20"/>
          <w:rtl/>
        </w:rPr>
        <w:t xml:space="preserve">   الذى لا يدرى أنها قوانين عليا تحكم وجوده سواء أدرك هذا أم لم يدرك </w:t>
      </w:r>
      <w:r w:rsidR="003262FD">
        <w:rPr>
          <w:rFonts w:cs="Arabic Transparent"/>
          <w:b/>
          <w:bCs/>
          <w:szCs w:val="20"/>
          <w:rtl/>
        </w:rPr>
        <w:t>..!!</w:t>
      </w:r>
      <w:r>
        <w:rPr>
          <w:rFonts w:cs="Arabic Transparent"/>
          <w:b/>
          <w:bCs/>
          <w:szCs w:val="20"/>
          <w:rtl/>
        </w:rPr>
        <w:t xml:space="preserve"> وكما سنرى بالبرهان ؛ بأن انتهاء " الديانة الإسلامية " إنما تعنى ـ ببساطة شديدة ـ الإنتهاء الوجوبى للإنسان من هذا الوجود المادى الحالى ..</w:t>
      </w:r>
      <w:r>
        <w:rPr>
          <w:rFonts w:cs="Arabic Transparent"/>
          <w:szCs w:val="20"/>
          <w:rtl/>
        </w:rPr>
        <w:t xml:space="preserve"> ليظهر فى آفاق أخرى ليلقى جزاء ما صنع ( أن</w:t>
      </w:r>
      <w:r w:rsidR="00D94E74">
        <w:rPr>
          <w:rFonts w:cs="Arabic Transparent"/>
          <w:szCs w:val="20"/>
          <w:rtl/>
        </w:rPr>
        <w:t>ظر الفصل السادس للتفاصيل ) ..!!</w:t>
      </w:r>
    </w:p>
  </w:footnote>
  <w:footnote w:id="31">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w:t>
      </w:r>
      <w:r>
        <w:rPr>
          <w:rFonts w:cs="Arabic Transparent"/>
          <w:szCs w:val="20"/>
          <w:rtl/>
        </w:rPr>
        <w:t xml:space="preserve">نظرا لأهمية هذا الملحق ، فقد أضيف أيضا إلى الكتاب السابق " </w:t>
      </w:r>
      <w:r>
        <w:rPr>
          <w:rFonts w:cs="Arabic Transparent"/>
          <w:b/>
          <w:bCs/>
          <w:szCs w:val="20"/>
          <w:rtl/>
        </w:rPr>
        <w:t xml:space="preserve">الحقيقة المطلقة ... الله والدين والإنسان " </w:t>
      </w:r>
      <w:r>
        <w:rPr>
          <w:rFonts w:cs="Arabic Transparent"/>
          <w:szCs w:val="20"/>
          <w:rtl/>
        </w:rPr>
        <w:t>، لنفس المؤلف ، إعتبارا</w:t>
      </w:r>
      <w:r>
        <w:rPr>
          <w:rFonts w:cs="Arabic Transparent"/>
          <w:b/>
          <w:bCs/>
          <w:szCs w:val="20"/>
          <w:rtl/>
        </w:rPr>
        <w:t xml:space="preserve"> </w:t>
      </w:r>
      <w:r>
        <w:rPr>
          <w:rFonts w:cs="Arabic Transparent"/>
          <w:szCs w:val="20"/>
          <w:rtl/>
        </w:rPr>
        <w:t>من طبعته الثانية</w:t>
      </w:r>
      <w:r>
        <w:rPr>
          <w:rFonts w:cs="Arabic Transparent"/>
          <w:b/>
          <w:bCs/>
          <w:szCs w:val="20"/>
          <w:rtl/>
        </w:rPr>
        <w:t xml:space="preserve"> </w:t>
      </w:r>
      <w:r>
        <w:rPr>
          <w:rFonts w:cs="Arabic Transparent"/>
          <w:szCs w:val="20"/>
          <w:rtl/>
        </w:rPr>
        <w:t>.</w:t>
      </w:r>
    </w:p>
  </w:footnote>
  <w:footnote w:id="32">
    <w:p w:rsidR="00CC6B8A" w:rsidRDefault="00CC6B8A" w:rsidP="00CC6B8A">
      <w:pPr>
        <w:pStyle w:val="FootnoteText"/>
        <w:bidi/>
        <w:jc w:val="lowKashida"/>
        <w:rPr>
          <w:rFonts w:cs="Arabic Transparent"/>
          <w:szCs w:val="20"/>
        </w:rPr>
      </w:pPr>
      <w:r>
        <w:rPr>
          <w:rStyle w:val="FootnoteReference"/>
          <w:rFonts w:cs="Arabic Transparent"/>
        </w:rPr>
        <w:footnoteRef/>
      </w:r>
      <w:r>
        <w:rPr>
          <w:rFonts w:cs="Arabic Transparent"/>
          <w:szCs w:val="20"/>
        </w:rPr>
        <w:t xml:space="preserve"> </w:t>
      </w:r>
      <w:r>
        <w:rPr>
          <w:rFonts w:cs="Arabic Transparent"/>
          <w:szCs w:val="20"/>
          <w:rtl/>
        </w:rPr>
        <w:t xml:space="preserve"> هذا إلى جانب استخدام " فونط : </w:t>
      </w:r>
      <w:r>
        <w:rPr>
          <w:rFonts w:cs="Arabic Transparent"/>
          <w:sz w:val="18"/>
          <w:szCs w:val="20"/>
        </w:rPr>
        <w:t>Font</w:t>
      </w:r>
      <w:r>
        <w:rPr>
          <w:rFonts w:cs="Arabic Transparent"/>
          <w:szCs w:val="20"/>
          <w:rtl/>
        </w:rPr>
        <w:t xml:space="preserve"> "  كبير فى الكتابة ، لتلافى الشكوى السابقة والخاصة بصغر أحرف كلمات ( الطبعة الأولى ) من مرجع الكاتب السابق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rsids>
    <w:rsidRoot w:val="00CC6B8A"/>
    <w:rsid w:val="0002305D"/>
    <w:rsid w:val="000D5CC0"/>
    <w:rsid w:val="00231D1B"/>
    <w:rsid w:val="00232E96"/>
    <w:rsid w:val="002402E0"/>
    <w:rsid w:val="003262FD"/>
    <w:rsid w:val="003514F6"/>
    <w:rsid w:val="004D79E9"/>
    <w:rsid w:val="005A0BFB"/>
    <w:rsid w:val="00680F3E"/>
    <w:rsid w:val="006A77AC"/>
    <w:rsid w:val="00726D88"/>
    <w:rsid w:val="007A08DB"/>
    <w:rsid w:val="007E440F"/>
    <w:rsid w:val="008177EB"/>
    <w:rsid w:val="00821CEE"/>
    <w:rsid w:val="00922A0C"/>
    <w:rsid w:val="00A0158F"/>
    <w:rsid w:val="00A71249"/>
    <w:rsid w:val="00B949FE"/>
    <w:rsid w:val="00C502C6"/>
    <w:rsid w:val="00CC6B8A"/>
    <w:rsid w:val="00CD3041"/>
    <w:rsid w:val="00D94E74"/>
    <w:rsid w:val="00EA014E"/>
    <w:rsid w:val="00EB7F30"/>
    <w:rsid w:val="00EF155D"/>
    <w:rsid w:val="00F86C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96"/>
    <w:rPr>
      <w:szCs w:val="24"/>
    </w:rPr>
  </w:style>
  <w:style w:type="paragraph" w:styleId="Heading1">
    <w:name w:val="heading 1"/>
    <w:basedOn w:val="Normal"/>
    <w:next w:val="Normal"/>
    <w:qFormat/>
    <w:rsid w:val="00232E96"/>
    <w:pPr>
      <w:spacing w:before="240"/>
      <w:jc w:val="center"/>
      <w:outlineLvl w:val="0"/>
    </w:pPr>
    <w:rPr>
      <w:rFonts w:ascii="Arial" w:hAnsi="Arial"/>
      <w:b/>
      <w:bCs/>
      <w:sz w:val="24"/>
      <w:szCs w:val="28"/>
    </w:rPr>
  </w:style>
  <w:style w:type="paragraph" w:styleId="Heading2">
    <w:name w:val="heading 2"/>
    <w:basedOn w:val="Normal"/>
    <w:next w:val="Normal"/>
    <w:qFormat/>
    <w:rsid w:val="00232E96"/>
    <w:pPr>
      <w:spacing w:before="120"/>
      <w:outlineLvl w:val="1"/>
    </w:pPr>
    <w:rPr>
      <w:rFonts w:ascii="Arial" w:hAnsi="Arial"/>
      <w:b/>
      <w:bCs/>
      <w:sz w:val="24"/>
      <w:szCs w:val="28"/>
    </w:rPr>
  </w:style>
  <w:style w:type="paragraph" w:styleId="Heading3">
    <w:name w:val="heading 3"/>
    <w:basedOn w:val="Normal"/>
    <w:next w:val="NormalIndent"/>
    <w:qFormat/>
    <w:rsid w:val="00232E96"/>
    <w:pPr>
      <w:ind w:left="360"/>
      <w:outlineLvl w:val="2"/>
    </w:pPr>
    <w:rPr>
      <w:b/>
      <w:bCs/>
      <w:sz w:val="24"/>
      <w:szCs w:val="28"/>
    </w:rPr>
  </w:style>
  <w:style w:type="paragraph" w:styleId="Heading4">
    <w:name w:val="heading 4"/>
    <w:basedOn w:val="Normal"/>
    <w:next w:val="NormalIndent"/>
    <w:qFormat/>
    <w:rsid w:val="00232E96"/>
    <w:pPr>
      <w:ind w:left="360"/>
      <w:outlineLvl w:val="3"/>
    </w:pPr>
    <w:rPr>
      <w:sz w:val="24"/>
      <w:szCs w:val="28"/>
      <w:u w:val="single"/>
    </w:rPr>
  </w:style>
  <w:style w:type="paragraph" w:styleId="Heading5">
    <w:name w:val="heading 5"/>
    <w:basedOn w:val="Normal"/>
    <w:next w:val="NormalIndent"/>
    <w:qFormat/>
    <w:rsid w:val="00232E96"/>
    <w:pPr>
      <w:ind w:left="720"/>
      <w:outlineLvl w:val="4"/>
    </w:pPr>
    <w:rPr>
      <w:b/>
      <w:bCs/>
    </w:rPr>
  </w:style>
  <w:style w:type="paragraph" w:styleId="Heading6">
    <w:name w:val="heading 6"/>
    <w:basedOn w:val="Normal"/>
    <w:next w:val="NormalIndent"/>
    <w:qFormat/>
    <w:rsid w:val="00232E96"/>
    <w:pPr>
      <w:ind w:left="720"/>
      <w:outlineLvl w:val="5"/>
    </w:pPr>
    <w:rPr>
      <w:u w:val="single"/>
    </w:rPr>
  </w:style>
  <w:style w:type="paragraph" w:styleId="Heading7">
    <w:name w:val="heading 7"/>
    <w:basedOn w:val="Normal"/>
    <w:next w:val="NormalIndent"/>
    <w:qFormat/>
    <w:rsid w:val="00232E96"/>
    <w:pPr>
      <w:ind w:left="720"/>
      <w:outlineLvl w:val="6"/>
    </w:pPr>
    <w:rPr>
      <w:i/>
      <w:iCs/>
    </w:rPr>
  </w:style>
  <w:style w:type="paragraph" w:styleId="Heading8">
    <w:name w:val="heading 8"/>
    <w:basedOn w:val="Normal"/>
    <w:next w:val="NormalIndent"/>
    <w:qFormat/>
    <w:rsid w:val="00232E96"/>
    <w:pPr>
      <w:ind w:left="720"/>
      <w:outlineLvl w:val="7"/>
    </w:pPr>
    <w:rPr>
      <w:i/>
      <w:iCs/>
    </w:rPr>
  </w:style>
  <w:style w:type="paragraph" w:styleId="Heading9">
    <w:name w:val="heading 9"/>
    <w:basedOn w:val="Normal"/>
    <w:next w:val="NormalIndent"/>
    <w:qFormat/>
    <w:rsid w:val="00232E96"/>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32E96"/>
    <w:rPr>
      <w:sz w:val="16"/>
      <w:szCs w:val="20"/>
    </w:rPr>
  </w:style>
  <w:style w:type="paragraph" w:styleId="CommentText">
    <w:name w:val="annotation text"/>
    <w:basedOn w:val="Normal"/>
    <w:semiHidden/>
    <w:rsid w:val="00232E96"/>
  </w:style>
  <w:style w:type="paragraph" w:styleId="TOC8">
    <w:name w:val="toc 8"/>
    <w:basedOn w:val="Normal"/>
    <w:next w:val="Normal"/>
    <w:semiHidden/>
    <w:rsid w:val="00232E96"/>
    <w:pPr>
      <w:tabs>
        <w:tab w:val="left" w:leader="dot" w:pos="8646"/>
        <w:tab w:val="right" w:pos="9072"/>
      </w:tabs>
      <w:ind w:left="4961" w:right="850"/>
    </w:pPr>
  </w:style>
  <w:style w:type="paragraph" w:styleId="TOC7">
    <w:name w:val="toc 7"/>
    <w:basedOn w:val="Normal"/>
    <w:next w:val="Normal"/>
    <w:semiHidden/>
    <w:rsid w:val="00232E96"/>
    <w:pPr>
      <w:tabs>
        <w:tab w:val="left" w:leader="dot" w:pos="8646"/>
        <w:tab w:val="right" w:pos="9072"/>
      </w:tabs>
      <w:ind w:left="4253" w:right="850"/>
    </w:pPr>
  </w:style>
  <w:style w:type="paragraph" w:styleId="TOC6">
    <w:name w:val="toc 6"/>
    <w:basedOn w:val="Normal"/>
    <w:next w:val="Normal"/>
    <w:semiHidden/>
    <w:rsid w:val="00232E96"/>
    <w:pPr>
      <w:tabs>
        <w:tab w:val="left" w:leader="dot" w:pos="8646"/>
        <w:tab w:val="right" w:pos="9072"/>
      </w:tabs>
      <w:ind w:left="3544" w:right="850"/>
    </w:pPr>
  </w:style>
  <w:style w:type="paragraph" w:styleId="TOC5">
    <w:name w:val="toc 5"/>
    <w:basedOn w:val="Normal"/>
    <w:next w:val="Normal"/>
    <w:semiHidden/>
    <w:rsid w:val="00232E96"/>
    <w:pPr>
      <w:tabs>
        <w:tab w:val="left" w:leader="dot" w:pos="8646"/>
        <w:tab w:val="right" w:pos="9072"/>
      </w:tabs>
      <w:ind w:left="2835" w:right="850"/>
    </w:pPr>
  </w:style>
  <w:style w:type="paragraph" w:styleId="TOC4">
    <w:name w:val="toc 4"/>
    <w:basedOn w:val="Normal"/>
    <w:next w:val="Normal"/>
    <w:semiHidden/>
    <w:rsid w:val="00232E96"/>
    <w:pPr>
      <w:tabs>
        <w:tab w:val="left" w:leader="dot" w:pos="8646"/>
        <w:tab w:val="right" w:pos="9072"/>
      </w:tabs>
      <w:ind w:left="2126" w:right="850"/>
    </w:pPr>
  </w:style>
  <w:style w:type="paragraph" w:styleId="TOC3">
    <w:name w:val="toc 3"/>
    <w:basedOn w:val="Normal"/>
    <w:next w:val="Normal"/>
    <w:semiHidden/>
    <w:rsid w:val="00232E96"/>
    <w:pPr>
      <w:tabs>
        <w:tab w:val="left" w:leader="dot" w:pos="8646"/>
        <w:tab w:val="right" w:pos="9072"/>
      </w:tabs>
      <w:ind w:left="1418" w:right="850"/>
    </w:pPr>
  </w:style>
  <w:style w:type="paragraph" w:styleId="TOC2">
    <w:name w:val="toc 2"/>
    <w:basedOn w:val="Normal"/>
    <w:next w:val="Normal"/>
    <w:semiHidden/>
    <w:rsid w:val="00232E96"/>
    <w:pPr>
      <w:tabs>
        <w:tab w:val="left" w:leader="dot" w:pos="8646"/>
        <w:tab w:val="right" w:pos="9072"/>
      </w:tabs>
      <w:ind w:left="709" w:right="850"/>
    </w:pPr>
  </w:style>
  <w:style w:type="paragraph" w:styleId="TOC1">
    <w:name w:val="toc 1"/>
    <w:basedOn w:val="Normal"/>
    <w:next w:val="Normal"/>
    <w:semiHidden/>
    <w:rsid w:val="00232E96"/>
    <w:pPr>
      <w:tabs>
        <w:tab w:val="left" w:leader="dot" w:pos="8646"/>
        <w:tab w:val="right" w:pos="9072"/>
      </w:tabs>
      <w:ind w:right="850"/>
    </w:pPr>
  </w:style>
  <w:style w:type="paragraph" w:styleId="Index7">
    <w:name w:val="index 7"/>
    <w:basedOn w:val="Normal"/>
    <w:next w:val="Normal"/>
    <w:semiHidden/>
    <w:rsid w:val="00232E96"/>
    <w:pPr>
      <w:ind w:left="1698"/>
    </w:pPr>
  </w:style>
  <w:style w:type="paragraph" w:styleId="Index6">
    <w:name w:val="index 6"/>
    <w:basedOn w:val="Normal"/>
    <w:next w:val="Normal"/>
    <w:semiHidden/>
    <w:rsid w:val="00232E96"/>
    <w:pPr>
      <w:ind w:left="1415"/>
    </w:pPr>
  </w:style>
  <w:style w:type="paragraph" w:styleId="Index5">
    <w:name w:val="index 5"/>
    <w:basedOn w:val="Normal"/>
    <w:next w:val="Normal"/>
    <w:semiHidden/>
    <w:rsid w:val="00232E96"/>
    <w:pPr>
      <w:ind w:left="1132"/>
    </w:pPr>
  </w:style>
  <w:style w:type="paragraph" w:styleId="Index4">
    <w:name w:val="index 4"/>
    <w:basedOn w:val="Normal"/>
    <w:next w:val="Normal"/>
    <w:semiHidden/>
    <w:rsid w:val="00232E96"/>
    <w:pPr>
      <w:ind w:left="849"/>
    </w:pPr>
  </w:style>
  <w:style w:type="paragraph" w:styleId="Index3">
    <w:name w:val="index 3"/>
    <w:basedOn w:val="Normal"/>
    <w:next w:val="Normal"/>
    <w:semiHidden/>
    <w:rsid w:val="00232E96"/>
    <w:pPr>
      <w:ind w:left="566"/>
    </w:pPr>
  </w:style>
  <w:style w:type="paragraph" w:styleId="Index2">
    <w:name w:val="index 2"/>
    <w:basedOn w:val="Normal"/>
    <w:next w:val="Normal"/>
    <w:semiHidden/>
    <w:rsid w:val="00232E96"/>
    <w:pPr>
      <w:ind w:left="283"/>
    </w:pPr>
  </w:style>
  <w:style w:type="paragraph" w:styleId="Index1">
    <w:name w:val="index 1"/>
    <w:basedOn w:val="Normal"/>
    <w:next w:val="Normal"/>
    <w:semiHidden/>
    <w:rsid w:val="00232E96"/>
  </w:style>
  <w:style w:type="character" w:styleId="LineNumber">
    <w:name w:val="line number"/>
    <w:basedOn w:val="DefaultParagraphFont"/>
    <w:semiHidden/>
    <w:rsid w:val="00232E96"/>
  </w:style>
  <w:style w:type="paragraph" w:styleId="IndexHeading">
    <w:name w:val="index heading"/>
    <w:basedOn w:val="Normal"/>
    <w:next w:val="Index1"/>
    <w:semiHidden/>
    <w:rsid w:val="00232E96"/>
  </w:style>
  <w:style w:type="paragraph" w:styleId="Footer">
    <w:name w:val="footer"/>
    <w:basedOn w:val="Normal"/>
    <w:semiHidden/>
    <w:rsid w:val="00232E96"/>
    <w:pPr>
      <w:tabs>
        <w:tab w:val="center" w:pos="4819"/>
        <w:tab w:val="right" w:pos="9071"/>
      </w:tabs>
    </w:pPr>
  </w:style>
  <w:style w:type="paragraph" w:styleId="Header">
    <w:name w:val="header"/>
    <w:basedOn w:val="Normal"/>
    <w:semiHidden/>
    <w:rsid w:val="00232E96"/>
    <w:pPr>
      <w:tabs>
        <w:tab w:val="center" w:pos="4819"/>
        <w:tab w:val="right" w:pos="9071"/>
      </w:tabs>
    </w:pPr>
  </w:style>
  <w:style w:type="character" w:styleId="FootnoteReference">
    <w:name w:val="footnote reference"/>
    <w:basedOn w:val="DefaultParagraphFont"/>
    <w:semiHidden/>
    <w:rsid w:val="00232E96"/>
    <w:rPr>
      <w:position w:val="6"/>
      <w:sz w:val="16"/>
      <w:szCs w:val="20"/>
    </w:rPr>
  </w:style>
  <w:style w:type="paragraph" w:styleId="FootnoteText">
    <w:name w:val="footnote text"/>
    <w:basedOn w:val="Normal"/>
    <w:semiHidden/>
    <w:rsid w:val="00232E96"/>
  </w:style>
  <w:style w:type="paragraph" w:styleId="NormalIndent">
    <w:name w:val="Normal Indent"/>
    <w:basedOn w:val="Normal"/>
    <w:semiHidden/>
    <w:rsid w:val="00232E96"/>
    <w:pPr>
      <w:ind w:left="720"/>
    </w:pPr>
  </w:style>
  <w:style w:type="character" w:styleId="EndnoteReference">
    <w:name w:val="endnote reference"/>
    <w:basedOn w:val="DefaultParagraphFont"/>
    <w:semiHidden/>
    <w:rsid w:val="00232E96"/>
    <w:rPr>
      <w:vertAlign w:val="superscript"/>
    </w:rPr>
  </w:style>
  <w:style w:type="character" w:styleId="PageNumber">
    <w:name w:val="page number"/>
    <w:basedOn w:val="DefaultParagraphFont"/>
    <w:semiHidden/>
    <w:rsid w:val="00232E96"/>
  </w:style>
  <w:style w:type="paragraph" w:styleId="BodyText">
    <w:name w:val="Body Text"/>
    <w:basedOn w:val="Normal"/>
    <w:semiHidden/>
    <w:rsid w:val="00232E96"/>
    <w:pPr>
      <w:bidi/>
      <w:jc w:val="lowKashida"/>
    </w:pPr>
    <w:rPr>
      <w:rFonts w:cs="Arabic Transparent"/>
      <w:szCs w:val="20"/>
    </w:rPr>
  </w:style>
  <w:style w:type="paragraph" w:styleId="BodyText2">
    <w:name w:val="Body Text 2"/>
    <w:basedOn w:val="Normal"/>
    <w:semiHidden/>
    <w:rsid w:val="00232E96"/>
    <w:pPr>
      <w:bidi/>
      <w:jc w:val="lowKashida"/>
    </w:pPr>
    <w:rPr>
      <w:rFonts w:cs="Arabic Transparent"/>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36</Pages>
  <Words>8177</Words>
  <Characters>46611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الله والدين والإنسان</vt:lpstr>
    </vt:vector>
  </TitlesOfParts>
  <Company>Hewlett-Packard</Company>
  <LinksUpToDate>false</LinksUpToDate>
  <CharactersWithSpaces>54679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والدين والإنسان</dc:title>
  <dc:creator>Dr. M. E. Ismael</dc:creator>
  <cp:lastModifiedBy>hp</cp:lastModifiedBy>
  <cp:revision>16</cp:revision>
  <cp:lastPrinted>1998-11-09T12:42:00Z</cp:lastPrinted>
  <dcterms:created xsi:type="dcterms:W3CDTF">2011-05-25T18:12:00Z</dcterms:created>
  <dcterms:modified xsi:type="dcterms:W3CDTF">2011-05-25T21:15:00Z</dcterms:modified>
</cp:coreProperties>
</file>